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0EF54" w14:textId="77777777" w:rsidR="00A2054D" w:rsidRDefault="008F5B8A">
      <w:pPr>
        <w:rPr>
          <w:b/>
          <w:color w:val="FF0000"/>
        </w:rPr>
      </w:pPr>
      <w:r>
        <w:rPr>
          <w:b/>
          <w:color w:val="FF0000"/>
        </w:rPr>
        <w:tab/>
      </w:r>
      <w:r>
        <w:rPr>
          <w:b/>
          <w:color w:val="FF0000"/>
        </w:rPr>
        <w:tab/>
      </w:r>
      <w:r>
        <w:rPr>
          <w:b/>
          <w:color w:val="FF0000"/>
        </w:rPr>
        <w:tab/>
      </w:r>
      <w:r w:rsidR="00E06DCC">
        <w:rPr>
          <w:b/>
          <w:color w:val="FF0000"/>
        </w:rPr>
        <w:t xml:space="preserve">     </w:t>
      </w:r>
      <w:r w:rsidR="002A1C07">
        <w:rPr>
          <w:b/>
          <w:color w:val="FF0000"/>
        </w:rPr>
        <w:t xml:space="preserve">                </w:t>
      </w:r>
    </w:p>
    <w:p w14:paraId="123512BD" w14:textId="623A51C1" w:rsidR="002A1C07" w:rsidRPr="002A1C07" w:rsidRDefault="00A2054D">
      <w:pPr>
        <w:rPr>
          <w:b/>
          <w:color w:val="000000" w:themeColor="text1"/>
          <w:sz w:val="28"/>
          <w:szCs w:val="28"/>
        </w:rPr>
      </w:pPr>
      <w:r>
        <w:rPr>
          <w:b/>
          <w:color w:val="000000" w:themeColor="text1"/>
          <w:sz w:val="28"/>
          <w:szCs w:val="28"/>
        </w:rPr>
        <w:t xml:space="preserve">                                                </w:t>
      </w:r>
      <w:proofErr w:type="spellStart"/>
      <w:r w:rsidR="002A1C07" w:rsidRPr="002A1C07">
        <w:rPr>
          <w:b/>
          <w:color w:val="000000" w:themeColor="text1"/>
          <w:sz w:val="28"/>
          <w:szCs w:val="28"/>
        </w:rPr>
        <w:t>Dopo</w:t>
      </w:r>
      <w:proofErr w:type="spellEnd"/>
      <w:r w:rsidR="002A1C07" w:rsidRPr="002A1C07">
        <w:rPr>
          <w:b/>
          <w:color w:val="000000" w:themeColor="text1"/>
          <w:sz w:val="28"/>
          <w:szCs w:val="28"/>
        </w:rPr>
        <w:t xml:space="preserve"> aver in Italian News Clicks </w:t>
      </w:r>
      <w:proofErr w:type="spellStart"/>
      <w:r w:rsidR="002A1C07" w:rsidRPr="002A1C07">
        <w:rPr>
          <w:b/>
          <w:color w:val="000000" w:themeColor="text1"/>
          <w:sz w:val="28"/>
          <w:szCs w:val="28"/>
        </w:rPr>
        <w:t>l’articolo</w:t>
      </w:r>
      <w:proofErr w:type="spellEnd"/>
      <w:r w:rsidR="002A1C07" w:rsidRPr="002A1C07">
        <w:rPr>
          <w:b/>
          <w:color w:val="000000" w:themeColor="text1"/>
          <w:sz w:val="28"/>
          <w:szCs w:val="28"/>
        </w:rPr>
        <w:t xml:space="preserve"> del </w:t>
      </w:r>
      <w:r>
        <w:rPr>
          <w:b/>
          <w:color w:val="000000" w:themeColor="text1"/>
          <w:sz w:val="28"/>
          <w:szCs w:val="28"/>
        </w:rPr>
        <w:t>“</w:t>
      </w:r>
      <w:r w:rsidR="002A1C07" w:rsidRPr="002A1C07">
        <w:rPr>
          <w:b/>
          <w:color w:val="000000" w:themeColor="text1"/>
          <w:sz w:val="28"/>
          <w:szCs w:val="28"/>
        </w:rPr>
        <w:t>Corriere</w:t>
      </w:r>
      <w:r>
        <w:rPr>
          <w:b/>
          <w:color w:val="000000" w:themeColor="text1"/>
          <w:sz w:val="28"/>
          <w:szCs w:val="28"/>
        </w:rPr>
        <w:t>”</w:t>
      </w:r>
      <w:r w:rsidR="002A1C07" w:rsidRPr="002A1C07">
        <w:rPr>
          <w:b/>
          <w:color w:val="000000" w:themeColor="text1"/>
          <w:sz w:val="28"/>
          <w:szCs w:val="28"/>
        </w:rPr>
        <w:br/>
        <w:t xml:space="preserve">                                                                                   </w:t>
      </w:r>
      <w:proofErr w:type="gramStart"/>
      <w:r w:rsidR="002A1C07" w:rsidRPr="002A1C07">
        <w:rPr>
          <w:b/>
          <w:color w:val="000000" w:themeColor="text1"/>
          <w:sz w:val="28"/>
          <w:szCs w:val="28"/>
        </w:rPr>
        <w:t xml:space="preserve">   “</w:t>
      </w:r>
      <w:proofErr w:type="spellStart"/>
      <w:proofErr w:type="gramEnd"/>
      <w:r w:rsidR="002A1C07" w:rsidRPr="002A1C07">
        <w:rPr>
          <w:b/>
          <w:color w:val="000000" w:themeColor="text1"/>
          <w:sz w:val="28"/>
          <w:szCs w:val="28"/>
        </w:rPr>
        <w:t>Lafatica</w:t>
      </w:r>
      <w:proofErr w:type="spellEnd"/>
      <w:r w:rsidR="002A1C07" w:rsidRPr="002A1C07">
        <w:rPr>
          <w:b/>
          <w:color w:val="000000" w:themeColor="text1"/>
          <w:sz w:val="28"/>
          <w:szCs w:val="28"/>
        </w:rPr>
        <w:t xml:space="preserve"> di </w:t>
      </w:r>
      <w:proofErr w:type="spellStart"/>
      <w:r w:rsidR="002A1C07" w:rsidRPr="002A1C07">
        <w:rPr>
          <w:b/>
          <w:color w:val="000000" w:themeColor="text1"/>
          <w:sz w:val="28"/>
          <w:szCs w:val="28"/>
        </w:rPr>
        <w:t>essere</w:t>
      </w:r>
      <w:proofErr w:type="spellEnd"/>
      <w:r w:rsidR="002A1C07" w:rsidRPr="002A1C07">
        <w:rPr>
          <w:b/>
          <w:color w:val="000000" w:themeColor="text1"/>
          <w:sz w:val="28"/>
          <w:szCs w:val="28"/>
        </w:rPr>
        <w:t xml:space="preserve"> Oliver </w:t>
      </w:r>
      <w:r w:rsidR="002A1C07">
        <w:rPr>
          <w:b/>
          <w:color w:val="000000" w:themeColor="text1"/>
          <w:sz w:val="28"/>
          <w:szCs w:val="28"/>
        </w:rPr>
        <w:t>“</w:t>
      </w:r>
      <w:r>
        <w:rPr>
          <w:b/>
          <w:color w:val="000000" w:themeColor="text1"/>
          <w:sz w:val="28"/>
          <w:szCs w:val="28"/>
        </w:rPr>
        <w:t>(Agosto 2017)</w:t>
      </w:r>
    </w:p>
    <w:p w14:paraId="0FFCAE52" w14:textId="081D6EDA" w:rsidR="002A1C07" w:rsidRPr="002A1C07" w:rsidRDefault="002A1C07">
      <w:pPr>
        <w:rPr>
          <w:b/>
          <w:color w:val="000000" w:themeColor="text1"/>
          <w:sz w:val="28"/>
          <w:szCs w:val="28"/>
        </w:rPr>
      </w:pPr>
      <w:r w:rsidRPr="002A1C07">
        <w:rPr>
          <w:b/>
          <w:color w:val="000000" w:themeColor="text1"/>
          <w:sz w:val="28"/>
          <w:szCs w:val="28"/>
        </w:rPr>
        <w:t xml:space="preserve">                                                    </w:t>
      </w:r>
      <w:proofErr w:type="spellStart"/>
      <w:r w:rsidRPr="002A1C07">
        <w:rPr>
          <w:b/>
          <w:color w:val="000000" w:themeColor="text1"/>
          <w:sz w:val="28"/>
          <w:szCs w:val="28"/>
        </w:rPr>
        <w:t>Scrivete</w:t>
      </w:r>
      <w:proofErr w:type="spellEnd"/>
      <w:r w:rsidRPr="002A1C07">
        <w:rPr>
          <w:b/>
          <w:color w:val="000000" w:themeColor="text1"/>
          <w:sz w:val="28"/>
          <w:szCs w:val="28"/>
        </w:rPr>
        <w:t xml:space="preserve"> un </w:t>
      </w:r>
      <w:proofErr w:type="spellStart"/>
      <w:r w:rsidRPr="002A1C07">
        <w:rPr>
          <w:b/>
          <w:color w:val="000000" w:themeColor="text1"/>
          <w:sz w:val="28"/>
          <w:szCs w:val="28"/>
        </w:rPr>
        <w:t>brevo</w:t>
      </w:r>
      <w:proofErr w:type="spellEnd"/>
      <w:r w:rsidRPr="002A1C07">
        <w:rPr>
          <w:b/>
          <w:color w:val="000000" w:themeColor="text1"/>
          <w:sz w:val="28"/>
          <w:szCs w:val="28"/>
        </w:rPr>
        <w:t xml:space="preserve"> </w:t>
      </w:r>
      <w:proofErr w:type="spellStart"/>
      <w:r w:rsidRPr="002A1C07">
        <w:rPr>
          <w:b/>
          <w:color w:val="000000" w:themeColor="text1"/>
          <w:sz w:val="28"/>
          <w:szCs w:val="28"/>
        </w:rPr>
        <w:t>testo</w:t>
      </w:r>
      <w:proofErr w:type="spellEnd"/>
      <w:r w:rsidRPr="002A1C07">
        <w:rPr>
          <w:b/>
          <w:color w:val="000000" w:themeColor="text1"/>
          <w:sz w:val="28"/>
          <w:szCs w:val="28"/>
        </w:rPr>
        <w:t xml:space="preserve"> </w:t>
      </w:r>
      <w:r w:rsidR="00A2054D">
        <w:rPr>
          <w:b/>
          <w:color w:val="000000" w:themeColor="text1"/>
          <w:sz w:val="28"/>
          <w:szCs w:val="28"/>
        </w:rPr>
        <w:t>dove</w:t>
      </w:r>
      <w:r>
        <w:rPr>
          <w:b/>
          <w:color w:val="000000" w:themeColor="text1"/>
          <w:sz w:val="28"/>
          <w:szCs w:val="28"/>
        </w:rPr>
        <w:t xml:space="preserve"> un </w:t>
      </w:r>
      <w:proofErr w:type="spellStart"/>
      <w:r>
        <w:rPr>
          <w:b/>
          <w:color w:val="000000" w:themeColor="text1"/>
          <w:sz w:val="28"/>
          <w:szCs w:val="28"/>
        </w:rPr>
        <w:t>animale</w:t>
      </w:r>
      <w:proofErr w:type="spellEnd"/>
      <w:r>
        <w:rPr>
          <w:b/>
          <w:color w:val="000000" w:themeColor="text1"/>
          <w:sz w:val="28"/>
          <w:szCs w:val="28"/>
        </w:rPr>
        <w:t xml:space="preserve"> </w:t>
      </w:r>
      <w:proofErr w:type="spellStart"/>
      <w:r>
        <w:rPr>
          <w:b/>
          <w:color w:val="000000" w:themeColor="text1"/>
          <w:sz w:val="28"/>
          <w:szCs w:val="28"/>
        </w:rPr>
        <w:t>abusato</w:t>
      </w:r>
      <w:proofErr w:type="spellEnd"/>
      <w:r w:rsidR="00A2054D">
        <w:rPr>
          <w:b/>
          <w:color w:val="000000" w:themeColor="text1"/>
          <w:sz w:val="28"/>
          <w:szCs w:val="28"/>
        </w:rPr>
        <w:t xml:space="preserve"> </w:t>
      </w:r>
      <w:proofErr w:type="spellStart"/>
      <w:r w:rsidR="00A2054D">
        <w:rPr>
          <w:b/>
          <w:color w:val="000000" w:themeColor="text1"/>
          <w:sz w:val="28"/>
          <w:szCs w:val="28"/>
        </w:rPr>
        <w:t>descrive</w:t>
      </w:r>
      <w:proofErr w:type="spellEnd"/>
      <w:r w:rsidR="00A2054D">
        <w:rPr>
          <w:b/>
          <w:color w:val="000000" w:themeColor="text1"/>
          <w:sz w:val="28"/>
          <w:szCs w:val="28"/>
        </w:rPr>
        <w:t xml:space="preserve"> la </w:t>
      </w:r>
      <w:proofErr w:type="spellStart"/>
      <w:r w:rsidR="00A2054D">
        <w:rPr>
          <w:b/>
          <w:color w:val="000000" w:themeColor="text1"/>
          <w:sz w:val="28"/>
          <w:szCs w:val="28"/>
        </w:rPr>
        <w:t>sua</w:t>
      </w:r>
      <w:proofErr w:type="spellEnd"/>
      <w:r w:rsidR="00A2054D">
        <w:rPr>
          <w:b/>
          <w:color w:val="000000" w:themeColor="text1"/>
          <w:sz w:val="28"/>
          <w:szCs w:val="28"/>
        </w:rPr>
        <w:t xml:space="preserve"> </w:t>
      </w:r>
      <w:proofErr w:type="spellStart"/>
      <w:r w:rsidR="00A2054D">
        <w:rPr>
          <w:b/>
          <w:color w:val="000000" w:themeColor="text1"/>
          <w:sz w:val="28"/>
          <w:szCs w:val="28"/>
        </w:rPr>
        <w:t>storia</w:t>
      </w:r>
      <w:proofErr w:type="spellEnd"/>
      <w:r w:rsidR="00A2054D">
        <w:rPr>
          <w:b/>
          <w:color w:val="000000" w:themeColor="text1"/>
          <w:sz w:val="28"/>
          <w:szCs w:val="28"/>
        </w:rPr>
        <w:t xml:space="preserve"> in prima persona</w:t>
      </w:r>
      <w:r>
        <w:rPr>
          <w:b/>
          <w:color w:val="000000" w:themeColor="text1"/>
          <w:sz w:val="28"/>
          <w:szCs w:val="28"/>
        </w:rPr>
        <w:t xml:space="preserve">. </w:t>
      </w:r>
    </w:p>
    <w:p w14:paraId="32CC0A61" w14:textId="0EE4E9EC" w:rsidR="002A1C07" w:rsidRDefault="002A1C07">
      <w:pPr>
        <w:rPr>
          <w:b/>
          <w:color w:val="FF0000"/>
        </w:rPr>
      </w:pPr>
      <w:r>
        <w:rPr>
          <w:b/>
          <w:color w:val="FF0000"/>
        </w:rPr>
        <w:br/>
      </w:r>
    </w:p>
    <w:p w14:paraId="117B78A0" w14:textId="52FE9479" w:rsidR="008F5B8A" w:rsidRPr="002A1C07" w:rsidRDefault="002A1C07">
      <w:pPr>
        <w:rPr>
          <w:ins w:id="0" w:author="Isa Orvieto" w:date="2017-11-30T13:07:00Z"/>
          <w:b/>
          <w:color w:val="FF0000"/>
          <w:sz w:val="28"/>
          <w:szCs w:val="28"/>
        </w:rPr>
      </w:pPr>
      <w:r>
        <w:rPr>
          <w:b/>
          <w:color w:val="FF0000"/>
        </w:rPr>
        <w:t xml:space="preserve"> </w:t>
      </w:r>
      <w:r>
        <w:rPr>
          <w:b/>
          <w:color w:val="FF0000"/>
        </w:rPr>
        <w:tab/>
      </w:r>
      <w:r>
        <w:rPr>
          <w:b/>
          <w:color w:val="FF0000"/>
        </w:rPr>
        <w:tab/>
      </w:r>
      <w:r>
        <w:rPr>
          <w:b/>
          <w:color w:val="FF0000"/>
        </w:rPr>
        <w:tab/>
      </w:r>
      <w:r>
        <w:rPr>
          <w:b/>
          <w:color w:val="FF0000"/>
        </w:rPr>
        <w:tab/>
      </w:r>
      <w:r>
        <w:rPr>
          <w:b/>
          <w:color w:val="FF0000"/>
        </w:rPr>
        <w:tab/>
      </w:r>
      <w:r w:rsidRPr="002A1C07">
        <w:rPr>
          <w:b/>
          <w:color w:val="000000" w:themeColor="text1"/>
          <w:sz w:val="28"/>
          <w:szCs w:val="28"/>
        </w:rPr>
        <w:t xml:space="preserve">TESTO COLLETTIVO:  </w:t>
      </w:r>
      <w:r w:rsidR="008F5B8A" w:rsidRPr="002A1C07">
        <w:rPr>
          <w:b/>
          <w:color w:val="000000" w:themeColor="text1"/>
          <w:sz w:val="28"/>
          <w:szCs w:val="28"/>
        </w:rPr>
        <w:t xml:space="preserve">STORIE DI VITA ANIMALE </w:t>
      </w:r>
    </w:p>
    <w:p w14:paraId="5C587B58" w14:textId="77777777" w:rsidR="006D1B50" w:rsidRDefault="006D1B50">
      <w:pPr>
        <w:rPr>
          <w:b/>
          <w:color w:val="FF0000"/>
        </w:rPr>
      </w:pPr>
    </w:p>
    <w:p w14:paraId="72FF2FC8" w14:textId="00DD2995" w:rsidR="00C10738" w:rsidRDefault="00B53CE8">
      <w:pPr>
        <w:rPr>
          <w:b/>
          <w:color w:val="FF0000"/>
        </w:rPr>
      </w:pPr>
      <w:proofErr w:type="spellStart"/>
      <w:r w:rsidRPr="001C4A95">
        <w:rPr>
          <w:b/>
          <w:color w:val="FF0000"/>
        </w:rPr>
        <w:t>Audry</w:t>
      </w:r>
      <w:proofErr w:type="spellEnd"/>
    </w:p>
    <w:p w14:paraId="3F90E3D7" w14:textId="77777777" w:rsidR="004207FF" w:rsidRPr="001C4A95" w:rsidRDefault="004207FF">
      <w:pPr>
        <w:rPr>
          <w:b/>
          <w:color w:val="FF0000"/>
        </w:rPr>
      </w:pPr>
    </w:p>
    <w:p w14:paraId="42D8FCCC" w14:textId="7BDBB932" w:rsidR="00B53CE8" w:rsidRPr="001C4A95" w:rsidRDefault="00B53CE8" w:rsidP="002A1C07">
      <w:pPr>
        <w:shd w:val="clear" w:color="auto" w:fill="FFFFFF"/>
        <w:spacing w:line="480" w:lineRule="auto"/>
        <w:ind w:firstLine="720"/>
        <w:textAlignment w:val="baseline"/>
      </w:pPr>
      <w:proofErr w:type="spellStart"/>
      <w:r w:rsidRPr="001C4A95">
        <w:t>Molti</w:t>
      </w:r>
      <w:proofErr w:type="spellEnd"/>
      <w:r w:rsidRPr="001C4A95">
        <w:t xml:space="preserve"> </w:t>
      </w:r>
      <w:proofErr w:type="spellStart"/>
      <w:r w:rsidRPr="001C4A95">
        <w:t>animali</w:t>
      </w:r>
      <w:proofErr w:type="spellEnd"/>
      <w:r w:rsidRPr="001C4A95">
        <w:t xml:space="preserve"> </w:t>
      </w:r>
      <w:proofErr w:type="spellStart"/>
      <w:r w:rsidRPr="001C4A95">
        <w:t>soffrono</w:t>
      </w:r>
      <w:proofErr w:type="spellEnd"/>
      <w:r w:rsidRPr="001C4A95">
        <w:t xml:space="preserve"> </w:t>
      </w:r>
      <w:proofErr w:type="spellStart"/>
      <w:r w:rsidRPr="001C4A95">
        <w:t>degli</w:t>
      </w:r>
      <w:proofErr w:type="spellEnd"/>
      <w:r w:rsidRPr="001C4A95">
        <w:t xml:space="preserve"> </w:t>
      </w:r>
      <w:proofErr w:type="spellStart"/>
      <w:r w:rsidRPr="001C4A95">
        <w:t>abusi</w:t>
      </w:r>
      <w:proofErr w:type="spellEnd"/>
      <w:r w:rsidRPr="001C4A95">
        <w:t xml:space="preserve">. Un </w:t>
      </w:r>
      <w:proofErr w:type="spellStart"/>
      <w:r w:rsidRPr="001C4A95">
        <w:t>esempio</w:t>
      </w:r>
      <w:proofErr w:type="spellEnd"/>
      <w:r w:rsidRPr="001C4A95">
        <w:t xml:space="preserve"> e’ </w:t>
      </w:r>
      <w:proofErr w:type="spellStart"/>
      <w:r w:rsidRPr="001C4A95">
        <w:t>l’elefante</w:t>
      </w:r>
      <w:proofErr w:type="spellEnd"/>
      <w:r w:rsidRPr="001C4A95">
        <w:t xml:space="preserve">. Ci </w:t>
      </w:r>
      <w:proofErr w:type="spellStart"/>
      <w:r w:rsidRPr="001C4A95">
        <w:t>sono</w:t>
      </w:r>
      <w:proofErr w:type="spellEnd"/>
      <w:r w:rsidRPr="001C4A95">
        <w:t xml:space="preserve"> </w:t>
      </w:r>
      <w:proofErr w:type="spellStart"/>
      <w:r w:rsidRPr="001C4A95">
        <w:t>molti</w:t>
      </w:r>
      <w:proofErr w:type="spellEnd"/>
      <w:r w:rsidRPr="001C4A95">
        <w:t xml:space="preserve"> </w:t>
      </w:r>
      <w:proofErr w:type="spellStart"/>
      <w:r w:rsidRPr="001C4A95">
        <w:t>mercati</w:t>
      </w:r>
      <w:proofErr w:type="spellEnd"/>
      <w:r w:rsidRPr="001C4A95">
        <w:t xml:space="preserve"> </w:t>
      </w:r>
      <w:proofErr w:type="spellStart"/>
      <w:r w:rsidRPr="001C4A95">
        <w:t>che</w:t>
      </w:r>
      <w:proofErr w:type="spellEnd"/>
      <w:r w:rsidRPr="001C4A95">
        <w:t xml:space="preserve"> </w:t>
      </w:r>
      <w:proofErr w:type="spellStart"/>
      <w:r w:rsidRPr="001C4A95">
        <w:t>vendono</w:t>
      </w:r>
      <w:proofErr w:type="spellEnd"/>
      <w:r w:rsidRPr="001C4A95">
        <w:t xml:space="preserve"> </w:t>
      </w:r>
      <w:proofErr w:type="spellStart"/>
      <w:r w:rsidRPr="001C4A95">
        <w:t>l’avorio</w:t>
      </w:r>
      <w:proofErr w:type="spellEnd"/>
      <w:r w:rsidRPr="001C4A95">
        <w:t xml:space="preserve">. I </w:t>
      </w:r>
      <w:proofErr w:type="spellStart"/>
      <w:r w:rsidRPr="001C4A95">
        <w:t>gruppi</w:t>
      </w:r>
      <w:proofErr w:type="spellEnd"/>
      <w:r w:rsidRPr="001C4A95">
        <w:t xml:space="preserve"> </w:t>
      </w:r>
      <w:r w:rsidR="001C4A95">
        <w:t xml:space="preserve">lo </w:t>
      </w:r>
      <w:proofErr w:type="spellStart"/>
      <w:r w:rsidRPr="001C4A95">
        <w:t>comprano</w:t>
      </w:r>
      <w:proofErr w:type="spellEnd"/>
      <w:r w:rsidRPr="001C4A95">
        <w:t xml:space="preserve"> per fare I </w:t>
      </w:r>
      <w:proofErr w:type="spellStart"/>
      <w:r w:rsidRPr="001C4A95">
        <w:t>prodotti</w:t>
      </w:r>
      <w:proofErr w:type="spellEnd"/>
      <w:r w:rsidRPr="001C4A95">
        <w:t xml:space="preserve"> come le </w:t>
      </w:r>
      <w:proofErr w:type="spellStart"/>
      <w:r w:rsidRPr="001C4A95">
        <w:t>palle</w:t>
      </w:r>
      <w:proofErr w:type="spellEnd"/>
      <w:r w:rsidRPr="001C4A95">
        <w:t xml:space="preserve"> di </w:t>
      </w:r>
      <w:proofErr w:type="spellStart"/>
      <w:r w:rsidRPr="001C4A95">
        <w:t>biliardo</w:t>
      </w:r>
      <w:proofErr w:type="spellEnd"/>
      <w:r w:rsidRPr="001C4A95">
        <w:t xml:space="preserve"> e I </w:t>
      </w:r>
      <w:proofErr w:type="spellStart"/>
      <w:r w:rsidRPr="001C4A95">
        <w:t>tasti</w:t>
      </w:r>
      <w:proofErr w:type="spellEnd"/>
      <w:r w:rsidRPr="001C4A95">
        <w:t xml:space="preserve"> del pianoforte. Il </w:t>
      </w:r>
      <w:proofErr w:type="spellStart"/>
      <w:r w:rsidRPr="001C4A95">
        <w:t>governo</w:t>
      </w:r>
      <w:proofErr w:type="spellEnd"/>
      <w:r w:rsidRPr="001C4A95">
        <w:t xml:space="preserve"> ha </w:t>
      </w:r>
      <w:proofErr w:type="spellStart"/>
      <w:r w:rsidRPr="001C4A95">
        <w:t>bisgono</w:t>
      </w:r>
      <w:proofErr w:type="spellEnd"/>
      <w:r w:rsidRPr="001C4A95">
        <w:t xml:space="preserve"> di </w:t>
      </w:r>
      <w:proofErr w:type="spellStart"/>
      <w:r w:rsidRPr="001C4A95">
        <w:t>confiscare</w:t>
      </w:r>
      <w:proofErr w:type="spellEnd"/>
      <w:r w:rsidRPr="001C4A95">
        <w:t xml:space="preserve"> </w:t>
      </w:r>
      <w:proofErr w:type="spellStart"/>
      <w:r w:rsidRPr="001C4A95">
        <w:t>quintali</w:t>
      </w:r>
      <w:proofErr w:type="spellEnd"/>
      <w:r w:rsidRPr="001C4A95">
        <w:t xml:space="preserve"> </w:t>
      </w:r>
      <w:proofErr w:type="spellStart"/>
      <w:r w:rsidRPr="001C4A95">
        <w:t>d’avorio</w:t>
      </w:r>
      <w:proofErr w:type="spellEnd"/>
      <w:r w:rsidRPr="001C4A95">
        <w:t xml:space="preserve">. Il </w:t>
      </w:r>
      <w:proofErr w:type="spellStart"/>
      <w:r w:rsidRPr="001C4A95">
        <w:t>governo</w:t>
      </w:r>
      <w:proofErr w:type="spellEnd"/>
      <w:r w:rsidRPr="001C4A95">
        <w:t xml:space="preserve"> del Massachusetts </w:t>
      </w:r>
      <w:proofErr w:type="spellStart"/>
      <w:r w:rsidRPr="001C4A95">
        <w:t>sta</w:t>
      </w:r>
      <w:proofErr w:type="spellEnd"/>
      <w:r w:rsidRPr="001C4A95">
        <w:t xml:space="preserve"> </w:t>
      </w:r>
      <w:proofErr w:type="spellStart"/>
      <w:r w:rsidRPr="001C4A95">
        <w:t>provando</w:t>
      </w:r>
      <w:proofErr w:type="spellEnd"/>
      <w:r w:rsidRPr="001C4A95">
        <w:t xml:space="preserve"> a </w:t>
      </w:r>
      <w:proofErr w:type="spellStart"/>
      <w:r w:rsidRPr="001C4A95">
        <w:t>passare</w:t>
      </w:r>
      <w:proofErr w:type="spellEnd"/>
      <w:r w:rsidRPr="001C4A95">
        <w:t xml:space="preserve"> una </w:t>
      </w:r>
      <w:proofErr w:type="spellStart"/>
      <w:r w:rsidRPr="001C4A95">
        <w:t>legge</w:t>
      </w:r>
      <w:proofErr w:type="spellEnd"/>
      <w:r w:rsidRPr="001C4A95">
        <w:t xml:space="preserve"> per </w:t>
      </w:r>
      <w:proofErr w:type="spellStart"/>
      <w:r w:rsidRPr="001C4A95">
        <w:t>impedire</w:t>
      </w:r>
      <w:proofErr w:type="spellEnd"/>
      <w:r w:rsidRPr="001C4A95">
        <w:t xml:space="preserve"> </w:t>
      </w:r>
      <w:proofErr w:type="spellStart"/>
      <w:r w:rsidRPr="001C4A95">
        <w:t>alle</w:t>
      </w:r>
      <w:proofErr w:type="spellEnd"/>
      <w:r w:rsidRPr="001C4A95">
        <w:t xml:space="preserve"> </w:t>
      </w:r>
      <w:proofErr w:type="spellStart"/>
      <w:r w:rsidRPr="001C4A95">
        <w:t>societa</w:t>
      </w:r>
      <w:proofErr w:type="spellEnd"/>
      <w:r w:rsidRPr="001C4A95">
        <w:t xml:space="preserve">’ di </w:t>
      </w:r>
      <w:proofErr w:type="spellStart"/>
      <w:r w:rsidRPr="001C4A95">
        <w:t>comprare</w:t>
      </w:r>
      <w:proofErr w:type="spellEnd"/>
      <w:r w:rsidRPr="001C4A95">
        <w:t xml:space="preserve"> e </w:t>
      </w:r>
      <w:proofErr w:type="spellStart"/>
      <w:r w:rsidRPr="001C4A95">
        <w:t>vendere</w:t>
      </w:r>
      <w:proofErr w:type="spellEnd"/>
      <w:r w:rsidRPr="001C4A95">
        <w:t xml:space="preserve"> </w:t>
      </w:r>
      <w:proofErr w:type="spellStart"/>
      <w:r w:rsidRPr="001C4A95">
        <w:t>l’avorio</w:t>
      </w:r>
      <w:proofErr w:type="spellEnd"/>
      <w:r w:rsidRPr="001C4A95">
        <w:t xml:space="preserve">. </w:t>
      </w:r>
      <w:proofErr w:type="spellStart"/>
      <w:r w:rsidRPr="001C4A95">
        <w:t>Quando</w:t>
      </w:r>
      <w:proofErr w:type="spellEnd"/>
      <w:r w:rsidRPr="001C4A95">
        <w:t xml:space="preserve"> </w:t>
      </w:r>
      <w:proofErr w:type="spellStart"/>
      <w:r w:rsidRPr="001C4A95">
        <w:t>ero</w:t>
      </w:r>
      <w:proofErr w:type="spellEnd"/>
      <w:r w:rsidRPr="001C4A95">
        <w:t xml:space="preserve"> </w:t>
      </w:r>
      <w:proofErr w:type="spellStart"/>
      <w:r w:rsidRPr="001C4A95">
        <w:t>nel</w:t>
      </w:r>
      <w:proofErr w:type="spellEnd"/>
      <w:r w:rsidRPr="001C4A95">
        <w:t xml:space="preserve"> Quincy Market, ho </w:t>
      </w:r>
      <w:proofErr w:type="spellStart"/>
      <w:r w:rsidRPr="001C4A95">
        <w:t>firmato</w:t>
      </w:r>
      <w:proofErr w:type="spellEnd"/>
      <w:r w:rsidRPr="001C4A95">
        <w:t xml:space="preserve"> la </w:t>
      </w:r>
      <w:proofErr w:type="spellStart"/>
      <w:r w:rsidRPr="001C4A95">
        <w:t>petizione</w:t>
      </w:r>
      <w:proofErr w:type="spellEnd"/>
      <w:r w:rsidRPr="001C4A95">
        <w:t xml:space="preserve">. </w:t>
      </w:r>
      <w:proofErr w:type="spellStart"/>
      <w:r w:rsidRPr="001C4A95">
        <w:t>Anche</w:t>
      </w:r>
      <w:proofErr w:type="spellEnd"/>
      <w:r w:rsidRPr="001C4A95">
        <w:t xml:space="preserve"> </w:t>
      </w:r>
      <w:proofErr w:type="spellStart"/>
      <w:r w:rsidRPr="001C4A95">
        <w:t>gli</w:t>
      </w:r>
      <w:proofErr w:type="spellEnd"/>
      <w:r w:rsidRPr="001C4A95">
        <w:t xml:space="preserve"> </w:t>
      </w:r>
      <w:proofErr w:type="spellStart"/>
      <w:r w:rsidRPr="001C4A95">
        <w:t>elefanti</w:t>
      </w:r>
      <w:proofErr w:type="spellEnd"/>
      <w:r w:rsidRPr="001C4A95">
        <w:t xml:space="preserve"> </w:t>
      </w:r>
      <w:proofErr w:type="spellStart"/>
      <w:r w:rsidRPr="001C4A95">
        <w:t>soffrono</w:t>
      </w:r>
      <w:proofErr w:type="spellEnd"/>
      <w:r w:rsidRPr="001C4A95">
        <w:t xml:space="preserve"> </w:t>
      </w:r>
      <w:proofErr w:type="spellStart"/>
      <w:r w:rsidRPr="001C4A95">
        <w:t>degli</w:t>
      </w:r>
      <w:proofErr w:type="spellEnd"/>
      <w:r w:rsidRPr="001C4A95">
        <w:t xml:space="preserve"> </w:t>
      </w:r>
      <w:proofErr w:type="spellStart"/>
      <w:r w:rsidRPr="001C4A95">
        <w:t>abusi</w:t>
      </w:r>
      <w:proofErr w:type="spellEnd"/>
      <w:r w:rsidRPr="001C4A95">
        <w:t xml:space="preserve"> </w:t>
      </w:r>
      <w:proofErr w:type="spellStart"/>
      <w:r w:rsidRPr="001C4A95">
        <w:t>quando</w:t>
      </w:r>
      <w:proofErr w:type="spellEnd"/>
      <w:r w:rsidRPr="001C4A95">
        <w:t xml:space="preserve"> </w:t>
      </w:r>
      <w:proofErr w:type="spellStart"/>
      <w:r w:rsidRPr="001C4A95">
        <w:t>sono</w:t>
      </w:r>
      <w:proofErr w:type="spellEnd"/>
      <w:r w:rsidRPr="001C4A95">
        <w:t xml:space="preserve"> </w:t>
      </w:r>
      <w:proofErr w:type="spellStart"/>
      <w:r w:rsidRPr="001C4A95">
        <w:t>allenati</w:t>
      </w:r>
      <w:proofErr w:type="spellEnd"/>
      <w:r w:rsidRPr="001C4A95">
        <w:t xml:space="preserve"> per </w:t>
      </w:r>
      <w:proofErr w:type="spellStart"/>
      <w:r w:rsidRPr="001C4A95">
        <w:t>il</w:t>
      </w:r>
      <w:proofErr w:type="spellEnd"/>
      <w:r w:rsidRPr="001C4A95">
        <w:t xml:space="preserve"> </w:t>
      </w:r>
      <w:proofErr w:type="spellStart"/>
      <w:r w:rsidRPr="001C4A95">
        <w:t>circo</w:t>
      </w:r>
      <w:proofErr w:type="spellEnd"/>
      <w:r w:rsidRPr="001C4A95">
        <w:t xml:space="preserve">. </w:t>
      </w:r>
      <w:proofErr w:type="spellStart"/>
      <w:r w:rsidRPr="001C4A95">
        <w:t>Gli</w:t>
      </w:r>
      <w:proofErr w:type="spellEnd"/>
      <w:r w:rsidRPr="001C4A95">
        <w:t xml:space="preserve"> </w:t>
      </w:r>
      <w:proofErr w:type="spellStart"/>
      <w:r w:rsidRPr="001C4A95">
        <w:t>elefanti</w:t>
      </w:r>
      <w:proofErr w:type="spellEnd"/>
      <w:r w:rsidRPr="001C4A95">
        <w:t xml:space="preserve"> </w:t>
      </w:r>
      <w:proofErr w:type="spellStart"/>
      <w:r w:rsidRPr="001C4A95">
        <w:t>piccoli</w:t>
      </w:r>
      <w:proofErr w:type="spellEnd"/>
      <w:r w:rsidRPr="001C4A95">
        <w:t xml:space="preserve"> </w:t>
      </w:r>
      <w:proofErr w:type="spellStart"/>
      <w:r w:rsidRPr="001C4A95">
        <w:t>sono</w:t>
      </w:r>
      <w:proofErr w:type="spellEnd"/>
      <w:r w:rsidRPr="001C4A95">
        <w:t xml:space="preserve"> </w:t>
      </w:r>
      <w:proofErr w:type="spellStart"/>
      <w:r w:rsidRPr="001C4A95">
        <w:t>presi</w:t>
      </w:r>
      <w:proofErr w:type="spellEnd"/>
      <w:r w:rsidRPr="001C4A95">
        <w:t xml:space="preserve"> </w:t>
      </w:r>
      <w:proofErr w:type="spellStart"/>
      <w:r w:rsidRPr="001C4A95">
        <w:t>dalle</w:t>
      </w:r>
      <w:proofErr w:type="spellEnd"/>
      <w:r w:rsidRPr="001C4A95">
        <w:t xml:space="preserve"> </w:t>
      </w:r>
      <w:proofErr w:type="spellStart"/>
      <w:r w:rsidRPr="001C4A95">
        <w:t>mamme</w:t>
      </w:r>
      <w:proofErr w:type="spellEnd"/>
      <w:r w:rsidRPr="001C4A95">
        <w:t xml:space="preserve"> e </w:t>
      </w:r>
      <w:proofErr w:type="spellStart"/>
      <w:r w:rsidRPr="001C4A95">
        <w:t>gli</w:t>
      </w:r>
      <w:proofErr w:type="spellEnd"/>
      <w:r w:rsidRPr="001C4A95">
        <w:t xml:space="preserve"> </w:t>
      </w:r>
      <w:proofErr w:type="spellStart"/>
      <w:r w:rsidRPr="001C4A95">
        <w:t>studi</w:t>
      </w:r>
      <w:proofErr w:type="spellEnd"/>
      <w:r w:rsidRPr="001C4A95">
        <w:t xml:space="preserve"> </w:t>
      </w:r>
      <w:proofErr w:type="spellStart"/>
      <w:r w:rsidRPr="001C4A95">
        <w:t>mostrano</w:t>
      </w:r>
      <w:proofErr w:type="spellEnd"/>
      <w:r w:rsidRPr="001C4A95">
        <w:t xml:space="preserve"> </w:t>
      </w:r>
      <w:proofErr w:type="spellStart"/>
      <w:r w:rsidRPr="001C4A95">
        <w:t>che</w:t>
      </w:r>
      <w:proofErr w:type="spellEnd"/>
      <w:r w:rsidRPr="001C4A95">
        <w:t xml:space="preserve"> </w:t>
      </w:r>
      <w:proofErr w:type="spellStart"/>
      <w:r w:rsidRPr="001C4A95">
        <w:t>un’elefante</w:t>
      </w:r>
      <w:proofErr w:type="spellEnd"/>
      <w:r w:rsidRPr="001C4A95">
        <w:t xml:space="preserve"> </w:t>
      </w:r>
      <w:proofErr w:type="spellStart"/>
      <w:r w:rsidRPr="001C4A95">
        <w:t>femmina</w:t>
      </w:r>
      <w:proofErr w:type="spellEnd"/>
      <w:r w:rsidRPr="001C4A95">
        <w:t xml:space="preserve"> </w:t>
      </w:r>
      <w:proofErr w:type="spellStart"/>
      <w:r w:rsidRPr="001C4A95">
        <w:t>sta</w:t>
      </w:r>
      <w:proofErr w:type="spellEnd"/>
      <w:r w:rsidRPr="001C4A95">
        <w:t xml:space="preserve"> con la mamma per </w:t>
      </w:r>
      <w:proofErr w:type="spellStart"/>
      <w:r w:rsidRPr="001C4A95">
        <w:t>tutta</w:t>
      </w:r>
      <w:proofErr w:type="spellEnd"/>
      <w:r w:rsidRPr="001C4A95">
        <w:t xml:space="preserve"> la vita </w:t>
      </w:r>
      <w:proofErr w:type="spellStart"/>
      <w:r w:rsidRPr="001C4A95">
        <w:t>nello</w:t>
      </w:r>
      <w:proofErr w:type="spellEnd"/>
      <w:r w:rsidRPr="001C4A95">
        <w:t xml:space="preserve"> </w:t>
      </w:r>
      <w:proofErr w:type="spellStart"/>
      <w:r w:rsidRPr="001C4A95">
        <w:t>stato</w:t>
      </w:r>
      <w:proofErr w:type="spellEnd"/>
      <w:r w:rsidRPr="001C4A95">
        <w:t xml:space="preserve"> </w:t>
      </w:r>
      <w:proofErr w:type="spellStart"/>
      <w:r w:rsidRPr="001C4A95">
        <w:t>brado</w:t>
      </w:r>
      <w:proofErr w:type="spellEnd"/>
      <w:r w:rsidRPr="001C4A95">
        <w:t xml:space="preserve">. </w:t>
      </w:r>
      <w:proofErr w:type="spellStart"/>
      <w:r w:rsidRPr="001C4A95">
        <w:t>Spendono</w:t>
      </w:r>
      <w:proofErr w:type="spellEnd"/>
      <w:r w:rsidRPr="001C4A95">
        <w:t xml:space="preserve"> </w:t>
      </w:r>
      <w:r w:rsidR="001C4A95">
        <w:t xml:space="preserve">la </w:t>
      </w:r>
      <w:proofErr w:type="spellStart"/>
      <w:r w:rsidR="001C4A95">
        <w:t>maggior</w:t>
      </w:r>
      <w:proofErr w:type="spellEnd"/>
      <w:r w:rsidR="001C4A95">
        <w:t xml:space="preserve"> </w:t>
      </w:r>
      <w:proofErr w:type="spellStart"/>
      <w:r w:rsidR="001C4A95">
        <w:t>parte</w:t>
      </w:r>
      <w:proofErr w:type="spellEnd"/>
      <w:r w:rsidR="001C4A95">
        <w:t xml:space="preserve"> </w:t>
      </w:r>
      <w:proofErr w:type="spellStart"/>
      <w:r w:rsidR="001C4A95">
        <w:t>della</w:t>
      </w:r>
      <w:proofErr w:type="spellEnd"/>
      <w:r w:rsidRPr="001C4A95">
        <w:t xml:space="preserve"> </w:t>
      </w:r>
      <w:proofErr w:type="spellStart"/>
      <w:r w:rsidRPr="001C4A95">
        <w:t>loro</w:t>
      </w:r>
      <w:proofErr w:type="spellEnd"/>
      <w:r w:rsidRPr="001C4A95">
        <w:t xml:space="preserve"> vita </w:t>
      </w:r>
      <w:proofErr w:type="spellStart"/>
      <w:r w:rsidR="001C4A95">
        <w:t>legati</w:t>
      </w:r>
      <w:proofErr w:type="spellEnd"/>
      <w:r w:rsidRPr="001C4A95">
        <w:t xml:space="preserve"> e con </w:t>
      </w:r>
      <w:proofErr w:type="spellStart"/>
      <w:r w:rsidR="001C4A95">
        <w:t>barrier</w:t>
      </w:r>
      <w:r w:rsidR="00526ED5">
        <w:t>e</w:t>
      </w:r>
      <w:proofErr w:type="spellEnd"/>
      <w:r w:rsidR="001C4A95">
        <w:t xml:space="preserve"> </w:t>
      </w:r>
      <w:proofErr w:type="spellStart"/>
      <w:r w:rsidR="001C4A95">
        <w:t>elettriche</w:t>
      </w:r>
      <w:proofErr w:type="spellEnd"/>
      <w:r w:rsidRPr="001C4A95">
        <w:t xml:space="preserve">. I </w:t>
      </w:r>
      <w:proofErr w:type="spellStart"/>
      <w:r w:rsidRPr="001C4A95">
        <w:t>presentatori</w:t>
      </w:r>
      <w:proofErr w:type="spellEnd"/>
      <w:r w:rsidRPr="001C4A95">
        <w:t xml:space="preserve"> </w:t>
      </w:r>
      <w:proofErr w:type="spellStart"/>
      <w:r w:rsidRPr="001C4A95">
        <w:t>hanno</w:t>
      </w:r>
      <w:proofErr w:type="spellEnd"/>
      <w:r w:rsidRPr="001C4A95">
        <w:t xml:space="preserve"> </w:t>
      </w:r>
      <w:proofErr w:type="spellStart"/>
      <w:r w:rsidRPr="001C4A95">
        <w:t>battuto</w:t>
      </w:r>
      <w:proofErr w:type="spellEnd"/>
      <w:r w:rsidRPr="001C4A95">
        <w:t xml:space="preserve"> </w:t>
      </w:r>
      <w:proofErr w:type="spellStart"/>
      <w:proofErr w:type="gramStart"/>
      <w:r w:rsidR="001C4A95">
        <w:t>gli</w:t>
      </w:r>
      <w:proofErr w:type="spellEnd"/>
      <w:r w:rsidR="001C4A95">
        <w:t xml:space="preserve"> </w:t>
      </w:r>
      <w:r w:rsidR="001C4A95" w:rsidRPr="001C4A95">
        <w:t xml:space="preserve"> </w:t>
      </w:r>
      <w:proofErr w:type="spellStart"/>
      <w:r w:rsidRPr="001C4A95">
        <w:t>elefanti</w:t>
      </w:r>
      <w:proofErr w:type="spellEnd"/>
      <w:proofErr w:type="gramEnd"/>
      <w:r w:rsidRPr="001C4A95">
        <w:t xml:space="preserve"> </w:t>
      </w:r>
      <w:proofErr w:type="spellStart"/>
      <w:r w:rsidRPr="001C4A95">
        <w:t>quando</w:t>
      </w:r>
      <w:proofErr w:type="spellEnd"/>
      <w:r w:rsidRPr="001C4A95">
        <w:t xml:space="preserve"> </w:t>
      </w:r>
      <w:proofErr w:type="spellStart"/>
      <w:r w:rsidRPr="001C4A95">
        <w:t>loro</w:t>
      </w:r>
      <w:proofErr w:type="spellEnd"/>
      <w:r w:rsidRPr="001C4A95">
        <w:t xml:space="preserve"> non </w:t>
      </w:r>
      <w:proofErr w:type="spellStart"/>
      <w:r w:rsidRPr="001C4A95">
        <w:t>ascoltano</w:t>
      </w:r>
      <w:proofErr w:type="spellEnd"/>
      <w:r w:rsidRPr="001C4A95">
        <w:t xml:space="preserve">. Il </w:t>
      </w:r>
      <w:proofErr w:type="spellStart"/>
      <w:r w:rsidRPr="001C4A95">
        <w:t>circo</w:t>
      </w:r>
      <w:proofErr w:type="spellEnd"/>
      <w:r w:rsidRPr="001C4A95">
        <w:t xml:space="preserve"> non </w:t>
      </w:r>
      <w:proofErr w:type="spellStart"/>
      <w:r w:rsidRPr="001C4A95">
        <w:t>deve</w:t>
      </w:r>
      <w:proofErr w:type="spellEnd"/>
      <w:r w:rsidRPr="001C4A95">
        <w:t xml:space="preserve"> </w:t>
      </w:r>
      <w:proofErr w:type="spellStart"/>
      <w:r w:rsidRPr="001C4A95">
        <w:t>prendere</w:t>
      </w:r>
      <w:proofErr w:type="spellEnd"/>
      <w:r w:rsidRPr="001C4A95">
        <w:t xml:space="preserve"> </w:t>
      </w:r>
      <w:proofErr w:type="spellStart"/>
      <w:r w:rsidRPr="001C4A95">
        <w:t>gli</w:t>
      </w:r>
      <w:proofErr w:type="spellEnd"/>
      <w:r w:rsidRPr="001C4A95">
        <w:t xml:space="preserve"> </w:t>
      </w:r>
      <w:proofErr w:type="spellStart"/>
      <w:r w:rsidRPr="001C4A95">
        <w:t>elefanti</w:t>
      </w:r>
      <w:proofErr w:type="spellEnd"/>
      <w:r w:rsidRPr="001C4A95">
        <w:t xml:space="preserve"> per lo </w:t>
      </w:r>
      <w:proofErr w:type="spellStart"/>
      <w:r w:rsidRPr="001C4A95">
        <w:t>svago</w:t>
      </w:r>
      <w:proofErr w:type="spellEnd"/>
      <w:r w:rsidRPr="001C4A95">
        <w:t xml:space="preserve"> di </w:t>
      </w:r>
      <w:proofErr w:type="spellStart"/>
      <w:r w:rsidRPr="001C4A95">
        <w:t>altre</w:t>
      </w:r>
      <w:proofErr w:type="spellEnd"/>
      <w:r w:rsidRPr="001C4A95">
        <w:t xml:space="preserve"> </w:t>
      </w:r>
      <w:proofErr w:type="spellStart"/>
      <w:r w:rsidRPr="001C4A95">
        <w:t>persone</w:t>
      </w:r>
      <w:proofErr w:type="spellEnd"/>
      <w:r w:rsidRPr="001C4A95">
        <w:t xml:space="preserve">. </w:t>
      </w:r>
      <w:proofErr w:type="gramStart"/>
      <w:r w:rsidRPr="001C4A95">
        <w:t>Non e</w:t>
      </w:r>
      <w:proofErr w:type="gramEnd"/>
      <w:r w:rsidRPr="001C4A95">
        <w:t xml:space="preserve">’ giusto. </w:t>
      </w:r>
    </w:p>
    <w:p w14:paraId="196702BE" w14:textId="294BD053" w:rsidR="00B53CE8" w:rsidRPr="001C4A95" w:rsidRDefault="00B53CE8" w:rsidP="002A1C07">
      <w:pPr>
        <w:shd w:val="clear" w:color="auto" w:fill="FFFFFF"/>
        <w:spacing w:line="480" w:lineRule="auto"/>
        <w:textAlignment w:val="baseline"/>
      </w:pPr>
      <w:r w:rsidRPr="001C4A95">
        <w:tab/>
      </w:r>
      <w:proofErr w:type="spellStart"/>
      <w:r w:rsidRPr="001C4A95">
        <w:t>Anche</w:t>
      </w:r>
      <w:proofErr w:type="spellEnd"/>
      <w:r w:rsidRPr="001C4A95">
        <w:t xml:space="preserve"> le </w:t>
      </w:r>
      <w:proofErr w:type="spellStart"/>
      <w:r w:rsidRPr="001C4A95">
        <w:t>mucche</w:t>
      </w:r>
      <w:proofErr w:type="spellEnd"/>
      <w:r w:rsidRPr="001C4A95">
        <w:t xml:space="preserve"> e I </w:t>
      </w:r>
      <w:proofErr w:type="spellStart"/>
      <w:r w:rsidRPr="001C4A95">
        <w:t>polli</w:t>
      </w:r>
      <w:proofErr w:type="spellEnd"/>
      <w:r w:rsidRPr="001C4A95">
        <w:t xml:space="preserve"> </w:t>
      </w:r>
      <w:proofErr w:type="spellStart"/>
      <w:r w:rsidRPr="001C4A95">
        <w:t>soffrono</w:t>
      </w:r>
      <w:proofErr w:type="spellEnd"/>
      <w:r w:rsidRPr="001C4A95">
        <w:t xml:space="preserve"> </w:t>
      </w:r>
      <w:proofErr w:type="spellStart"/>
      <w:r w:rsidRPr="001C4A95">
        <w:t>degli</w:t>
      </w:r>
      <w:proofErr w:type="spellEnd"/>
      <w:r w:rsidRPr="001C4A95">
        <w:t xml:space="preserve"> </w:t>
      </w:r>
      <w:proofErr w:type="spellStart"/>
      <w:r w:rsidRPr="001C4A95">
        <w:t>abusi</w:t>
      </w:r>
      <w:proofErr w:type="spellEnd"/>
      <w:r w:rsidRPr="001C4A95">
        <w:t xml:space="preserve"> nell</w:t>
      </w:r>
      <w:r w:rsidR="001C4A95">
        <w:t>’</w:t>
      </w:r>
      <w:r w:rsidRPr="001C4A95">
        <w:t xml:space="preserve"> </w:t>
      </w:r>
      <w:proofErr w:type="spellStart"/>
      <w:r w:rsidRPr="001C4A95">
        <w:t>industria</w:t>
      </w:r>
      <w:proofErr w:type="spellEnd"/>
      <w:r w:rsidRPr="001C4A95">
        <w:t xml:space="preserve"> di </w:t>
      </w:r>
      <w:proofErr w:type="spellStart"/>
      <w:r w:rsidRPr="001C4A95">
        <w:t>cibo</w:t>
      </w:r>
      <w:proofErr w:type="spellEnd"/>
      <w:r w:rsidRPr="001C4A95">
        <w:t xml:space="preserve"> in America. </w:t>
      </w:r>
      <w:proofErr w:type="spellStart"/>
      <w:r w:rsidRPr="001C4A95">
        <w:t>Gli</w:t>
      </w:r>
      <w:proofErr w:type="spellEnd"/>
      <w:r w:rsidRPr="001C4A95">
        <w:t xml:space="preserve"> </w:t>
      </w:r>
      <w:proofErr w:type="spellStart"/>
      <w:r w:rsidRPr="001C4A95">
        <w:t>animali</w:t>
      </w:r>
      <w:proofErr w:type="spellEnd"/>
      <w:r w:rsidRPr="001C4A95">
        <w:t xml:space="preserve"> </w:t>
      </w:r>
      <w:proofErr w:type="spellStart"/>
      <w:r w:rsidRPr="001C4A95">
        <w:t>sono</w:t>
      </w:r>
      <w:proofErr w:type="spellEnd"/>
      <w:r w:rsidRPr="001C4A95">
        <w:t xml:space="preserve"> </w:t>
      </w:r>
      <w:proofErr w:type="spellStart"/>
      <w:r w:rsidRPr="001C4A95">
        <w:t>stipati</w:t>
      </w:r>
      <w:proofErr w:type="spellEnd"/>
      <w:r w:rsidRPr="001C4A95">
        <w:t xml:space="preserve"> </w:t>
      </w:r>
      <w:proofErr w:type="spellStart"/>
      <w:r w:rsidRPr="001C4A95">
        <w:t>nelle</w:t>
      </w:r>
      <w:proofErr w:type="spellEnd"/>
      <w:r w:rsidRPr="001C4A95">
        <w:t xml:space="preserve"> </w:t>
      </w:r>
      <w:proofErr w:type="spellStart"/>
      <w:r w:rsidRPr="001C4A95">
        <w:t>stanze</w:t>
      </w:r>
      <w:proofErr w:type="spellEnd"/>
      <w:r w:rsidRPr="001C4A95">
        <w:t xml:space="preserve"> </w:t>
      </w:r>
      <w:proofErr w:type="spellStart"/>
      <w:r w:rsidRPr="001C4A95">
        <w:t>piccole</w:t>
      </w:r>
      <w:proofErr w:type="spellEnd"/>
      <w:r w:rsidRPr="001C4A95">
        <w:t xml:space="preserve"> </w:t>
      </w:r>
      <w:proofErr w:type="spellStart"/>
      <w:r w:rsidRPr="001C4A95">
        <w:t>che</w:t>
      </w:r>
      <w:proofErr w:type="spellEnd"/>
      <w:r w:rsidRPr="001C4A95">
        <w:t xml:space="preserve"> non </w:t>
      </w:r>
      <w:proofErr w:type="spellStart"/>
      <w:r w:rsidRPr="001C4A95">
        <w:t>puliscono</w:t>
      </w:r>
      <w:proofErr w:type="spellEnd"/>
      <w:r w:rsidRPr="001C4A95">
        <w:t xml:space="preserve">. </w:t>
      </w:r>
      <w:proofErr w:type="spellStart"/>
      <w:r w:rsidRPr="001C4A95">
        <w:t>Siccome</w:t>
      </w:r>
      <w:proofErr w:type="spellEnd"/>
      <w:r w:rsidRPr="001C4A95">
        <w:t xml:space="preserve"> non </w:t>
      </w:r>
      <w:proofErr w:type="spellStart"/>
      <w:r w:rsidRPr="001C4A95">
        <w:t>si</w:t>
      </w:r>
      <w:proofErr w:type="spellEnd"/>
      <w:r w:rsidRPr="001C4A95">
        <w:t xml:space="preserve"> </w:t>
      </w:r>
      <w:proofErr w:type="spellStart"/>
      <w:r w:rsidRPr="001C4A95">
        <w:t>muovono</w:t>
      </w:r>
      <w:proofErr w:type="spellEnd"/>
      <w:r w:rsidRPr="001C4A95">
        <w:t xml:space="preserve">, le </w:t>
      </w:r>
      <w:proofErr w:type="spellStart"/>
      <w:r w:rsidRPr="001C4A95">
        <w:t>mucche</w:t>
      </w:r>
      <w:proofErr w:type="spellEnd"/>
      <w:r w:rsidRPr="001C4A95">
        <w:t xml:space="preserve"> </w:t>
      </w:r>
      <w:proofErr w:type="spellStart"/>
      <w:r w:rsidRPr="001C4A95">
        <w:t>si</w:t>
      </w:r>
      <w:proofErr w:type="spellEnd"/>
      <w:r w:rsidRPr="001C4A95">
        <w:t xml:space="preserve"> </w:t>
      </w:r>
      <w:proofErr w:type="spellStart"/>
      <w:r w:rsidRPr="001C4A95">
        <w:t>ingrassano</w:t>
      </w:r>
      <w:proofErr w:type="spellEnd"/>
      <w:r w:rsidRPr="001C4A95">
        <w:t xml:space="preserve"> e </w:t>
      </w:r>
      <w:proofErr w:type="spellStart"/>
      <w:r w:rsidRPr="001C4A95">
        <w:t>anche</w:t>
      </w:r>
      <w:proofErr w:type="spellEnd"/>
      <w:r w:rsidRPr="001C4A95">
        <w:t xml:space="preserve"> </w:t>
      </w:r>
      <w:proofErr w:type="spellStart"/>
      <w:r w:rsidRPr="001C4A95">
        <w:t>fanno</w:t>
      </w:r>
      <w:proofErr w:type="spellEnd"/>
      <w:r w:rsidRPr="001C4A95">
        <w:t xml:space="preserve"> le </w:t>
      </w:r>
      <w:proofErr w:type="spellStart"/>
      <w:r w:rsidRPr="001C4A95">
        <w:t>cacche</w:t>
      </w:r>
      <w:proofErr w:type="spellEnd"/>
      <w:r w:rsidRPr="001C4A95">
        <w:t xml:space="preserve"> da </w:t>
      </w:r>
      <w:proofErr w:type="spellStart"/>
      <w:r w:rsidRPr="001C4A95">
        <w:t>ogni</w:t>
      </w:r>
      <w:proofErr w:type="spellEnd"/>
      <w:r w:rsidRPr="001C4A95">
        <w:t xml:space="preserve"> </w:t>
      </w:r>
      <w:proofErr w:type="spellStart"/>
      <w:r w:rsidRPr="001C4A95">
        <w:t>parte</w:t>
      </w:r>
      <w:proofErr w:type="spellEnd"/>
      <w:r w:rsidRPr="001C4A95">
        <w:t xml:space="preserve">. Ho visto </w:t>
      </w:r>
      <w:proofErr w:type="gramStart"/>
      <w:r w:rsidRPr="001C4A95">
        <w:t>un film</w:t>
      </w:r>
      <w:proofErr w:type="gramEnd"/>
      <w:r w:rsidRPr="001C4A95">
        <w:t xml:space="preserve"> </w:t>
      </w:r>
      <w:proofErr w:type="spellStart"/>
      <w:r w:rsidRPr="001C4A95">
        <w:t>che</w:t>
      </w:r>
      <w:proofErr w:type="spellEnd"/>
      <w:r w:rsidRPr="001C4A95">
        <w:t xml:space="preserve"> </w:t>
      </w:r>
      <w:proofErr w:type="spellStart"/>
      <w:r w:rsidRPr="001C4A95">
        <w:t>si</w:t>
      </w:r>
      <w:proofErr w:type="spellEnd"/>
      <w:r w:rsidRPr="001C4A95">
        <w:t xml:space="preserve"> </w:t>
      </w:r>
      <w:proofErr w:type="spellStart"/>
      <w:r w:rsidRPr="001C4A95">
        <w:t>chiama</w:t>
      </w:r>
      <w:proofErr w:type="spellEnd"/>
      <w:r w:rsidRPr="001C4A95">
        <w:t xml:space="preserve"> “Food INC” </w:t>
      </w:r>
      <w:proofErr w:type="spellStart"/>
      <w:r w:rsidRPr="001C4A95">
        <w:t>che</w:t>
      </w:r>
      <w:proofErr w:type="spellEnd"/>
      <w:r w:rsidRPr="001C4A95">
        <w:t xml:space="preserve"> </w:t>
      </w:r>
      <w:proofErr w:type="spellStart"/>
      <w:r w:rsidRPr="001C4A95">
        <w:t>mostra</w:t>
      </w:r>
      <w:proofErr w:type="spellEnd"/>
      <w:r w:rsidRPr="001C4A95">
        <w:t xml:space="preserve"> una persona </w:t>
      </w:r>
      <w:proofErr w:type="spellStart"/>
      <w:r w:rsidRPr="001C4A95">
        <w:t>che</w:t>
      </w:r>
      <w:proofErr w:type="spellEnd"/>
      <w:r w:rsidRPr="001C4A95">
        <w:t xml:space="preserve"> </w:t>
      </w:r>
      <w:proofErr w:type="spellStart"/>
      <w:r w:rsidRPr="001C4A95">
        <w:t>seziona</w:t>
      </w:r>
      <w:proofErr w:type="spellEnd"/>
      <w:r w:rsidRPr="001C4A95">
        <w:t xml:space="preserve"> lo </w:t>
      </w:r>
      <w:proofErr w:type="spellStart"/>
      <w:r w:rsidRPr="001C4A95">
        <w:t>stomaco</w:t>
      </w:r>
      <w:proofErr w:type="spellEnd"/>
      <w:r w:rsidRPr="001C4A95">
        <w:t xml:space="preserve"> </w:t>
      </w:r>
      <w:proofErr w:type="spellStart"/>
      <w:r w:rsidRPr="001C4A95">
        <w:t>della</w:t>
      </w:r>
      <w:proofErr w:type="spellEnd"/>
      <w:r w:rsidRPr="001C4A95">
        <w:t xml:space="preserve"> </w:t>
      </w:r>
      <w:proofErr w:type="spellStart"/>
      <w:r w:rsidRPr="001C4A95">
        <w:t>mucca</w:t>
      </w:r>
      <w:proofErr w:type="spellEnd"/>
      <w:r w:rsidRPr="001C4A95">
        <w:t xml:space="preserve"> e </w:t>
      </w:r>
      <w:proofErr w:type="spellStart"/>
      <w:r w:rsidRPr="001C4A95">
        <w:t>rimuove</w:t>
      </w:r>
      <w:proofErr w:type="spellEnd"/>
      <w:r w:rsidRPr="001C4A95">
        <w:t xml:space="preserve"> una </w:t>
      </w:r>
      <w:proofErr w:type="spellStart"/>
      <w:r w:rsidRPr="001C4A95">
        <w:t>pannocchia</w:t>
      </w:r>
      <w:proofErr w:type="spellEnd"/>
      <w:r w:rsidRPr="001C4A95">
        <w:t xml:space="preserve"> </w:t>
      </w:r>
      <w:proofErr w:type="spellStart"/>
      <w:r w:rsidRPr="001C4A95">
        <w:t>perche</w:t>
      </w:r>
      <w:proofErr w:type="spellEnd"/>
      <w:r w:rsidRPr="001C4A95">
        <w:t xml:space="preserve">’ </w:t>
      </w:r>
      <w:proofErr w:type="spellStart"/>
      <w:r w:rsidRPr="001C4A95">
        <w:t>vuole</w:t>
      </w:r>
      <w:proofErr w:type="spellEnd"/>
      <w:r w:rsidRPr="001C4A95">
        <w:t xml:space="preserve"> fare </w:t>
      </w:r>
      <w:proofErr w:type="spellStart"/>
      <w:r w:rsidRPr="001C4A95">
        <w:t>piu</w:t>
      </w:r>
      <w:proofErr w:type="spellEnd"/>
      <w:r w:rsidRPr="001C4A95">
        <w:t xml:space="preserve">’ </w:t>
      </w:r>
      <w:proofErr w:type="spellStart"/>
      <w:r w:rsidRPr="001C4A95">
        <w:t>spazio</w:t>
      </w:r>
      <w:proofErr w:type="spellEnd"/>
      <w:r w:rsidRPr="001C4A95">
        <w:t xml:space="preserve"> per </w:t>
      </w:r>
      <w:proofErr w:type="spellStart"/>
      <w:r w:rsidRPr="001C4A95">
        <w:t>permettere</w:t>
      </w:r>
      <w:proofErr w:type="spellEnd"/>
      <w:r w:rsidRPr="001C4A95">
        <w:t xml:space="preserve"> </w:t>
      </w:r>
      <w:proofErr w:type="spellStart"/>
      <w:r w:rsidRPr="001C4A95">
        <w:t>alla</w:t>
      </w:r>
      <w:proofErr w:type="spellEnd"/>
      <w:r w:rsidRPr="001C4A95">
        <w:t xml:space="preserve"> </w:t>
      </w:r>
      <w:proofErr w:type="spellStart"/>
      <w:r w:rsidRPr="001C4A95">
        <w:t>mucca</w:t>
      </w:r>
      <w:proofErr w:type="spellEnd"/>
      <w:r w:rsidRPr="001C4A95">
        <w:t xml:space="preserve"> di </w:t>
      </w:r>
      <w:proofErr w:type="spellStart"/>
      <w:r w:rsidRPr="001C4A95">
        <w:t>mangiare</w:t>
      </w:r>
      <w:proofErr w:type="spellEnd"/>
      <w:r w:rsidRPr="001C4A95">
        <w:t xml:space="preserve"> di </w:t>
      </w:r>
      <w:proofErr w:type="spellStart"/>
      <w:r w:rsidRPr="001C4A95">
        <w:t>piu</w:t>
      </w:r>
      <w:proofErr w:type="spellEnd"/>
      <w:r w:rsidRPr="001C4A95">
        <w:t xml:space="preserve">’. </w:t>
      </w:r>
      <w:proofErr w:type="spellStart"/>
      <w:r w:rsidRPr="001C4A95">
        <w:t>Sembrava</w:t>
      </w:r>
      <w:proofErr w:type="spellEnd"/>
      <w:r w:rsidRPr="001C4A95">
        <w:t xml:space="preserve"> molto doloroso per la </w:t>
      </w:r>
      <w:proofErr w:type="spellStart"/>
      <w:r w:rsidRPr="001C4A95">
        <w:t>mucca</w:t>
      </w:r>
      <w:proofErr w:type="spellEnd"/>
      <w:r w:rsidRPr="001C4A95">
        <w:t xml:space="preserve">. Le </w:t>
      </w:r>
      <w:proofErr w:type="spellStart"/>
      <w:r w:rsidRPr="001C4A95">
        <w:t>societa</w:t>
      </w:r>
      <w:proofErr w:type="spellEnd"/>
      <w:r w:rsidRPr="001C4A95">
        <w:t xml:space="preserve">’ </w:t>
      </w:r>
      <w:proofErr w:type="spellStart"/>
      <w:r w:rsidRPr="001C4A95">
        <w:t>vogliono</w:t>
      </w:r>
      <w:proofErr w:type="spellEnd"/>
      <w:r w:rsidRPr="001C4A95">
        <w:t xml:space="preserve"> I </w:t>
      </w:r>
      <w:proofErr w:type="spellStart"/>
      <w:r w:rsidRPr="001C4A95">
        <w:t>prodotti</w:t>
      </w:r>
      <w:proofErr w:type="spellEnd"/>
      <w:r w:rsidRPr="001C4A95">
        <w:t xml:space="preserve"> </w:t>
      </w:r>
      <w:proofErr w:type="spellStart"/>
      <w:r w:rsidRPr="001C4A95">
        <w:t>che</w:t>
      </w:r>
      <w:proofErr w:type="spellEnd"/>
      <w:r w:rsidRPr="001C4A95">
        <w:t xml:space="preserve"> non </w:t>
      </w:r>
      <w:proofErr w:type="spellStart"/>
      <w:r w:rsidRPr="001C4A95">
        <w:t>costano</w:t>
      </w:r>
      <w:proofErr w:type="spellEnd"/>
      <w:r w:rsidRPr="001C4A95">
        <w:t xml:space="preserve"> molto. La </w:t>
      </w:r>
      <w:proofErr w:type="spellStart"/>
      <w:r w:rsidRPr="001C4A95">
        <w:t>qualita</w:t>
      </w:r>
      <w:proofErr w:type="spellEnd"/>
      <w:r w:rsidRPr="001C4A95">
        <w:t xml:space="preserve">’ del </w:t>
      </w:r>
      <w:proofErr w:type="spellStart"/>
      <w:r w:rsidRPr="001C4A95">
        <w:t>cibo</w:t>
      </w:r>
      <w:proofErr w:type="spellEnd"/>
      <w:r w:rsidRPr="001C4A95">
        <w:t xml:space="preserve"> </w:t>
      </w:r>
      <w:proofErr w:type="gramStart"/>
      <w:r w:rsidRPr="001C4A95">
        <w:t>non e</w:t>
      </w:r>
      <w:proofErr w:type="gramEnd"/>
      <w:r w:rsidRPr="001C4A95">
        <w:t xml:space="preserve">’ </w:t>
      </w:r>
      <w:proofErr w:type="spellStart"/>
      <w:r w:rsidRPr="001C4A95">
        <w:t>importante</w:t>
      </w:r>
      <w:proofErr w:type="spellEnd"/>
      <w:r w:rsidRPr="001C4A95">
        <w:t xml:space="preserve">. </w:t>
      </w:r>
      <w:r w:rsidR="001C4A95">
        <w:t xml:space="preserve">Il </w:t>
      </w:r>
      <w:proofErr w:type="spellStart"/>
      <w:r w:rsidR="001C4A95">
        <w:t>profitto</w:t>
      </w:r>
      <w:proofErr w:type="spellEnd"/>
      <w:r w:rsidRPr="001C4A95">
        <w:t xml:space="preserve"> e’ </w:t>
      </w:r>
      <w:proofErr w:type="spellStart"/>
      <w:r w:rsidRPr="001C4A95">
        <w:t>piu</w:t>
      </w:r>
      <w:proofErr w:type="spellEnd"/>
      <w:r w:rsidRPr="001C4A95">
        <w:t xml:space="preserve">’ </w:t>
      </w:r>
      <w:proofErr w:type="spellStart"/>
      <w:r w:rsidRPr="001C4A95">
        <w:t>importante</w:t>
      </w:r>
      <w:proofErr w:type="spellEnd"/>
      <w:r w:rsidRPr="001C4A95">
        <w:t xml:space="preserve">. Si </w:t>
      </w:r>
      <w:proofErr w:type="spellStart"/>
      <w:r w:rsidRPr="001C4A95">
        <w:t>mettono</w:t>
      </w:r>
      <w:proofErr w:type="spellEnd"/>
      <w:r w:rsidRPr="001C4A95">
        <w:t xml:space="preserve"> </w:t>
      </w:r>
      <w:proofErr w:type="spellStart"/>
      <w:r w:rsidRPr="001C4A95">
        <w:t>molte</w:t>
      </w:r>
      <w:proofErr w:type="spellEnd"/>
      <w:r w:rsidRPr="001C4A95">
        <w:t xml:space="preserve"> </w:t>
      </w:r>
      <w:proofErr w:type="spellStart"/>
      <w:r w:rsidRPr="001C4A95">
        <w:t>sostanze</w:t>
      </w:r>
      <w:proofErr w:type="spellEnd"/>
      <w:r w:rsidRPr="001C4A95">
        <w:t xml:space="preserve"> </w:t>
      </w:r>
      <w:proofErr w:type="spellStart"/>
      <w:r w:rsidRPr="001C4A95">
        <w:t>chimiche</w:t>
      </w:r>
      <w:proofErr w:type="spellEnd"/>
      <w:r w:rsidRPr="001C4A95">
        <w:t xml:space="preserve"> </w:t>
      </w:r>
      <w:proofErr w:type="spellStart"/>
      <w:r w:rsidRPr="001C4A95">
        <w:t>nel</w:t>
      </w:r>
      <w:proofErr w:type="spellEnd"/>
      <w:r w:rsidRPr="001C4A95">
        <w:t xml:space="preserve"> </w:t>
      </w:r>
      <w:proofErr w:type="spellStart"/>
      <w:r w:rsidRPr="001C4A95">
        <w:t>cibo</w:t>
      </w:r>
      <w:proofErr w:type="spellEnd"/>
      <w:r w:rsidRPr="001C4A95">
        <w:t xml:space="preserve"> e </w:t>
      </w:r>
      <w:proofErr w:type="spellStart"/>
      <w:r w:rsidRPr="001C4A95">
        <w:t>negli</w:t>
      </w:r>
      <w:proofErr w:type="spellEnd"/>
      <w:r w:rsidRPr="001C4A95">
        <w:t xml:space="preserve"> </w:t>
      </w:r>
      <w:proofErr w:type="spellStart"/>
      <w:r w:rsidRPr="001C4A95">
        <w:t>animali</w:t>
      </w:r>
      <w:proofErr w:type="spellEnd"/>
      <w:r w:rsidRPr="001C4A95">
        <w:t xml:space="preserve">. </w:t>
      </w:r>
      <w:proofErr w:type="spellStart"/>
      <w:r w:rsidRPr="001C4A95">
        <w:t>Dunque</w:t>
      </w:r>
      <w:proofErr w:type="spellEnd"/>
      <w:r w:rsidRPr="001C4A95">
        <w:t xml:space="preserve">, </w:t>
      </w:r>
      <w:proofErr w:type="spellStart"/>
      <w:r w:rsidRPr="001C4A95">
        <w:t>queste</w:t>
      </w:r>
      <w:proofErr w:type="spellEnd"/>
      <w:r w:rsidRPr="001C4A95">
        <w:t xml:space="preserve"> </w:t>
      </w:r>
      <w:proofErr w:type="spellStart"/>
      <w:r w:rsidRPr="001C4A95">
        <w:t>sostanze</w:t>
      </w:r>
      <w:proofErr w:type="spellEnd"/>
      <w:r w:rsidRPr="001C4A95">
        <w:t xml:space="preserve"> non </w:t>
      </w:r>
      <w:proofErr w:type="spellStart"/>
      <w:r w:rsidRPr="001C4A95">
        <w:t>sono</w:t>
      </w:r>
      <w:proofErr w:type="spellEnd"/>
      <w:r w:rsidRPr="001C4A95">
        <w:t xml:space="preserve"> </w:t>
      </w:r>
      <w:proofErr w:type="spellStart"/>
      <w:r w:rsidRPr="001C4A95">
        <w:t>soltanto</w:t>
      </w:r>
      <w:proofErr w:type="spellEnd"/>
      <w:r w:rsidRPr="001C4A95">
        <w:t xml:space="preserve"> </w:t>
      </w:r>
      <w:proofErr w:type="spellStart"/>
      <w:r w:rsidRPr="001C4A95">
        <w:t>cattive</w:t>
      </w:r>
      <w:proofErr w:type="spellEnd"/>
      <w:r w:rsidRPr="001C4A95">
        <w:t xml:space="preserve"> per </w:t>
      </w:r>
      <w:proofErr w:type="spellStart"/>
      <w:r w:rsidRPr="001C4A95">
        <w:t>gli</w:t>
      </w:r>
      <w:proofErr w:type="spellEnd"/>
      <w:r w:rsidRPr="001C4A95">
        <w:t xml:space="preserve"> </w:t>
      </w:r>
      <w:proofErr w:type="spellStart"/>
      <w:r w:rsidRPr="001C4A95">
        <w:t>animali</w:t>
      </w:r>
      <w:proofErr w:type="spellEnd"/>
      <w:r w:rsidRPr="001C4A95">
        <w:t xml:space="preserve"> ma </w:t>
      </w:r>
      <w:proofErr w:type="spellStart"/>
      <w:r w:rsidRPr="001C4A95">
        <w:t>anche</w:t>
      </w:r>
      <w:proofErr w:type="spellEnd"/>
      <w:r w:rsidRPr="001C4A95">
        <w:t xml:space="preserve"> per I </w:t>
      </w:r>
      <w:proofErr w:type="spellStart"/>
      <w:r w:rsidRPr="001C4A95">
        <w:t>consumatori</w:t>
      </w:r>
      <w:proofErr w:type="spellEnd"/>
      <w:r w:rsidRPr="001C4A95">
        <w:t xml:space="preserve">. </w:t>
      </w:r>
      <w:proofErr w:type="spellStart"/>
      <w:r w:rsidR="001C4A95">
        <w:t>Gli</w:t>
      </w:r>
      <w:proofErr w:type="spellEnd"/>
      <w:r w:rsidR="001C4A95">
        <w:t xml:space="preserve"> </w:t>
      </w:r>
      <w:proofErr w:type="spellStart"/>
      <w:r w:rsidR="001C4A95">
        <w:t>allevatori</w:t>
      </w:r>
      <w:proofErr w:type="spellEnd"/>
      <w:r w:rsidR="001C4A95">
        <w:t xml:space="preserve"> </w:t>
      </w:r>
      <w:proofErr w:type="spellStart"/>
      <w:r w:rsidR="001C4A95">
        <w:t>d</w:t>
      </w:r>
      <w:r w:rsidR="001C4A95" w:rsidRPr="001C4A95">
        <w:t>ovrebbero</w:t>
      </w:r>
      <w:proofErr w:type="spellEnd"/>
      <w:r w:rsidR="001C4A95" w:rsidRPr="001C4A95">
        <w:t xml:space="preserve"> </w:t>
      </w:r>
      <w:proofErr w:type="spellStart"/>
      <w:r w:rsidRPr="001C4A95">
        <w:t>procurare</w:t>
      </w:r>
      <w:proofErr w:type="spellEnd"/>
      <w:r w:rsidRPr="001C4A95">
        <w:t xml:space="preserve"> I </w:t>
      </w:r>
      <w:proofErr w:type="spellStart"/>
      <w:r w:rsidRPr="001C4A95">
        <w:t>campi</w:t>
      </w:r>
      <w:proofErr w:type="spellEnd"/>
      <w:r w:rsidRPr="001C4A95">
        <w:t xml:space="preserve"> </w:t>
      </w:r>
      <w:proofErr w:type="spellStart"/>
      <w:r w:rsidRPr="001C4A95">
        <w:t>aperti</w:t>
      </w:r>
      <w:proofErr w:type="spellEnd"/>
      <w:r w:rsidRPr="001C4A95">
        <w:t xml:space="preserve"> e </w:t>
      </w:r>
      <w:proofErr w:type="spellStart"/>
      <w:r w:rsidRPr="001C4A95">
        <w:t>il</w:t>
      </w:r>
      <w:proofErr w:type="spellEnd"/>
      <w:r w:rsidRPr="001C4A95">
        <w:t xml:space="preserve"> </w:t>
      </w:r>
      <w:proofErr w:type="spellStart"/>
      <w:r w:rsidRPr="001C4A95">
        <w:t>cibo</w:t>
      </w:r>
      <w:proofErr w:type="spellEnd"/>
      <w:r w:rsidRPr="001C4A95">
        <w:t xml:space="preserve"> giusto per </w:t>
      </w:r>
      <w:proofErr w:type="spellStart"/>
      <w:r w:rsidRPr="001C4A95">
        <w:t>gli</w:t>
      </w:r>
      <w:proofErr w:type="spellEnd"/>
      <w:r w:rsidRPr="001C4A95">
        <w:t xml:space="preserve"> </w:t>
      </w:r>
      <w:proofErr w:type="spellStart"/>
      <w:r w:rsidRPr="001C4A95">
        <w:t>animali</w:t>
      </w:r>
      <w:proofErr w:type="spellEnd"/>
      <w:r w:rsidRPr="001C4A95">
        <w:t xml:space="preserve">. La vita di </w:t>
      </w:r>
      <w:proofErr w:type="spellStart"/>
      <w:r w:rsidRPr="001C4A95">
        <w:t>questi</w:t>
      </w:r>
      <w:proofErr w:type="spellEnd"/>
      <w:r w:rsidRPr="001C4A95">
        <w:t xml:space="preserve"> </w:t>
      </w:r>
      <w:proofErr w:type="spellStart"/>
      <w:r w:rsidRPr="001C4A95">
        <w:t>animali</w:t>
      </w:r>
      <w:proofErr w:type="spellEnd"/>
      <w:r w:rsidRPr="001C4A95">
        <w:t xml:space="preserve"> e’ molto triste. E’ </w:t>
      </w:r>
      <w:r w:rsidR="001C4A95">
        <w:t>un</w:t>
      </w:r>
      <w:r w:rsidR="001C4A95" w:rsidRPr="001C4A95">
        <w:t xml:space="preserve"> </w:t>
      </w:r>
      <w:r w:rsidRPr="001C4A95">
        <w:t xml:space="preserve">disagio per </w:t>
      </w:r>
      <w:proofErr w:type="spellStart"/>
      <w:r w:rsidRPr="001C4A95">
        <w:t>loro</w:t>
      </w:r>
      <w:proofErr w:type="spellEnd"/>
      <w:r w:rsidRPr="001C4A95">
        <w:t xml:space="preserve"> e </w:t>
      </w:r>
      <w:proofErr w:type="spellStart"/>
      <w:r w:rsidRPr="001C4A95">
        <w:t>gli</w:t>
      </w:r>
      <w:proofErr w:type="spellEnd"/>
      <w:r w:rsidRPr="001C4A95">
        <w:t xml:space="preserve"> da’ molto</w:t>
      </w:r>
      <w:r w:rsidR="001C4A95">
        <w:t xml:space="preserve"> </w:t>
      </w:r>
      <w:proofErr w:type="gramStart"/>
      <w:r w:rsidR="001C4A95">
        <w:t>dolore</w:t>
      </w:r>
      <w:r w:rsidRPr="001C4A95">
        <w:t xml:space="preserve"> .</w:t>
      </w:r>
      <w:proofErr w:type="gramEnd"/>
      <w:r w:rsidRPr="001C4A95">
        <w:t xml:space="preserve"> Hanno </w:t>
      </w:r>
      <w:proofErr w:type="spellStart"/>
      <w:r w:rsidRPr="001C4A95">
        <w:t>bisogno</w:t>
      </w:r>
      <w:proofErr w:type="spellEnd"/>
      <w:r w:rsidRPr="001C4A95">
        <w:t xml:space="preserve"> di </w:t>
      </w:r>
      <w:proofErr w:type="spellStart"/>
      <w:r w:rsidRPr="001C4A95">
        <w:t>cambiare</w:t>
      </w:r>
      <w:proofErr w:type="spellEnd"/>
      <w:r w:rsidRPr="001C4A95">
        <w:t xml:space="preserve"> le </w:t>
      </w:r>
      <w:proofErr w:type="spellStart"/>
      <w:r w:rsidRPr="001C4A95">
        <w:t>condizioni</w:t>
      </w:r>
      <w:proofErr w:type="spellEnd"/>
      <w:r w:rsidRPr="001C4A95">
        <w:t xml:space="preserve"> di vita. </w:t>
      </w:r>
      <w:proofErr w:type="spellStart"/>
      <w:r w:rsidRPr="001C4A95">
        <w:t>Salviamo</w:t>
      </w:r>
      <w:proofErr w:type="spellEnd"/>
      <w:r w:rsidRPr="001C4A95">
        <w:t xml:space="preserve"> </w:t>
      </w:r>
      <w:proofErr w:type="spellStart"/>
      <w:r w:rsidRPr="001C4A95">
        <w:t>gli</w:t>
      </w:r>
      <w:proofErr w:type="spellEnd"/>
      <w:r w:rsidRPr="001C4A95">
        <w:t xml:space="preserve"> </w:t>
      </w:r>
      <w:proofErr w:type="spellStart"/>
      <w:r w:rsidRPr="001C4A95">
        <w:t>animali</w:t>
      </w:r>
      <w:proofErr w:type="spellEnd"/>
      <w:r w:rsidRPr="001C4A95">
        <w:t xml:space="preserve">!  </w:t>
      </w:r>
    </w:p>
    <w:p w14:paraId="017D8C68" w14:textId="77777777" w:rsidR="001C4A95" w:rsidRPr="001C4A95" w:rsidRDefault="001C4A95" w:rsidP="002A1C07">
      <w:pPr>
        <w:shd w:val="clear" w:color="auto" w:fill="FFFFFF"/>
        <w:spacing w:line="480" w:lineRule="auto"/>
        <w:textAlignment w:val="baseline"/>
      </w:pPr>
    </w:p>
    <w:p w14:paraId="48801CCA" w14:textId="471CD583" w:rsidR="001C4A95" w:rsidRPr="001C4A95" w:rsidRDefault="001C4A95" w:rsidP="002A1C07">
      <w:pPr>
        <w:shd w:val="clear" w:color="auto" w:fill="FFFFFF"/>
        <w:spacing w:line="480" w:lineRule="auto"/>
        <w:textAlignment w:val="baseline"/>
        <w:rPr>
          <w:b/>
          <w:color w:val="FF0000"/>
        </w:rPr>
      </w:pPr>
      <w:r w:rsidRPr="001C4A95">
        <w:rPr>
          <w:b/>
          <w:color w:val="FF0000"/>
        </w:rPr>
        <w:t>Robert</w:t>
      </w:r>
    </w:p>
    <w:p w14:paraId="3837EB44" w14:textId="45DC3EA6" w:rsidR="001C4A95" w:rsidRPr="001C4A95" w:rsidRDefault="001C4A95" w:rsidP="002A1C07">
      <w:pPr>
        <w:pStyle w:val="ListParagraph"/>
        <w:shd w:val="clear" w:color="auto" w:fill="FFFFFF"/>
        <w:spacing w:line="480" w:lineRule="auto"/>
        <w:ind w:left="90"/>
        <w:textAlignment w:val="baseline"/>
        <w:rPr>
          <w:lang w:val="it-IT"/>
        </w:rPr>
      </w:pPr>
      <w:r w:rsidRPr="001C4A95">
        <w:rPr>
          <w:lang w:val="it-IT"/>
        </w:rPr>
        <w:t xml:space="preserve">Mi chiamo Elvis e mi guadagno da vivere al Franklin Park Zoo.’ Ogni giorno, di inverno, autunno, primavera, e l’estate, uomini e donne di tutta la città – Boston – vengono a vedermi. </w:t>
      </w:r>
    </w:p>
    <w:p w14:paraId="772A81E5" w14:textId="34DE396C" w:rsidR="001C4A95" w:rsidRPr="002A1C07" w:rsidRDefault="001C4A95" w:rsidP="002A1C07">
      <w:pPr>
        <w:pStyle w:val="ListParagraph"/>
        <w:shd w:val="clear" w:color="auto" w:fill="FFFFFF"/>
        <w:spacing w:line="480" w:lineRule="auto"/>
        <w:ind w:left="90"/>
        <w:textAlignment w:val="baseline"/>
        <w:rPr>
          <w:lang w:val="it-IT"/>
        </w:rPr>
      </w:pPr>
      <w:r w:rsidRPr="001C4A95">
        <w:rPr>
          <w:lang w:val="it-IT"/>
        </w:rPr>
        <w:t xml:space="preserve">Appena prendono posto vicino </w:t>
      </w:r>
      <w:proofErr w:type="gramStart"/>
      <w:r w:rsidRPr="001C4A95">
        <w:rPr>
          <w:lang w:val="it-IT"/>
        </w:rPr>
        <w:t>al  recinto</w:t>
      </w:r>
      <w:proofErr w:type="gramEnd"/>
      <w:r w:rsidRPr="001C4A95">
        <w:rPr>
          <w:lang w:val="it-IT"/>
        </w:rPr>
        <w:t xml:space="preserve"> cominciano a mangiare noccioline. Io amo le arachidi, ma il segnale dice “non nutrire gli animali.” Le persone sono gentili,</w:t>
      </w:r>
      <w:r w:rsidR="002A1C07">
        <w:rPr>
          <w:lang w:val="it-IT"/>
        </w:rPr>
        <w:t xml:space="preserve"> </w:t>
      </w:r>
      <w:r w:rsidRPr="002A1C07">
        <w:rPr>
          <w:lang w:val="it-IT"/>
        </w:rPr>
        <w:t xml:space="preserve">mi nutrono comunque. Mi ammalo e non so </w:t>
      </w:r>
      <w:proofErr w:type="spellStart"/>
      <w:r w:rsidRPr="002A1C07">
        <w:rPr>
          <w:lang w:val="it-IT"/>
        </w:rPr>
        <w:t>perche</w:t>
      </w:r>
      <w:proofErr w:type="spellEnd"/>
      <w:r w:rsidRPr="002A1C07">
        <w:rPr>
          <w:lang w:val="it-IT"/>
        </w:rPr>
        <w:t>’</w:t>
      </w:r>
      <w:r w:rsidR="00160C7F" w:rsidRPr="002A1C07">
        <w:rPr>
          <w:lang w:val="it-IT"/>
        </w:rPr>
        <w:t>.</w:t>
      </w:r>
      <w:r w:rsidR="002A1C07">
        <w:rPr>
          <w:lang w:val="it-IT"/>
        </w:rPr>
        <w:t xml:space="preserve">  </w:t>
      </w:r>
      <w:proofErr w:type="gramStart"/>
      <w:r w:rsidRPr="002A1C07">
        <w:rPr>
          <w:lang w:val="it-IT"/>
        </w:rPr>
        <w:t>Ma</w:t>
      </w:r>
      <w:proofErr w:type="gramEnd"/>
      <w:r w:rsidRPr="002A1C07">
        <w:rPr>
          <w:lang w:val="it-IT"/>
        </w:rPr>
        <w:t xml:space="preserve"> alcune persone sono fastidiose. </w:t>
      </w:r>
      <w:r w:rsidR="00160C7F" w:rsidRPr="002A1C07">
        <w:rPr>
          <w:lang w:val="it-IT"/>
        </w:rPr>
        <w:t xml:space="preserve">I </w:t>
      </w:r>
      <w:r w:rsidRPr="002A1C07">
        <w:rPr>
          <w:lang w:val="it-IT"/>
        </w:rPr>
        <w:t xml:space="preserve">ragazzi cercano di gettare </w:t>
      </w:r>
      <w:proofErr w:type="gramStart"/>
      <w:r w:rsidR="00194E42" w:rsidRPr="002A1C07">
        <w:rPr>
          <w:lang w:val="it-IT"/>
        </w:rPr>
        <w:t xml:space="preserve">fango </w:t>
      </w:r>
      <w:r w:rsidRPr="002A1C07">
        <w:rPr>
          <w:lang w:val="it-IT"/>
        </w:rPr>
        <w:t xml:space="preserve"> su</w:t>
      </w:r>
      <w:proofErr w:type="gramEnd"/>
      <w:r w:rsidRPr="002A1C07">
        <w:rPr>
          <w:lang w:val="it-IT"/>
        </w:rPr>
        <w:t xml:space="preserve"> di me. Sono umiliato.</w:t>
      </w:r>
      <w:r w:rsidR="002A1C07">
        <w:rPr>
          <w:lang w:val="it-IT"/>
        </w:rPr>
        <w:t xml:space="preserve">   </w:t>
      </w:r>
      <w:r w:rsidRPr="002A1C07">
        <w:rPr>
          <w:lang w:val="it-IT"/>
        </w:rPr>
        <w:t xml:space="preserve">Io ho bisogno di correre e essere con la mia famiglia. Ovunque io </w:t>
      </w:r>
      <w:proofErr w:type="gramStart"/>
      <w:r w:rsidRPr="002A1C07">
        <w:rPr>
          <w:lang w:val="it-IT"/>
        </w:rPr>
        <w:t xml:space="preserve">vada  </w:t>
      </w:r>
      <w:proofErr w:type="spellStart"/>
      <w:r w:rsidRPr="002A1C07">
        <w:rPr>
          <w:lang w:val="it-IT"/>
        </w:rPr>
        <w:t>c’e</w:t>
      </w:r>
      <w:proofErr w:type="gramEnd"/>
      <w:r w:rsidRPr="002A1C07">
        <w:rPr>
          <w:lang w:val="it-IT"/>
        </w:rPr>
        <w:t>’</w:t>
      </w:r>
      <w:proofErr w:type="spellEnd"/>
      <w:r w:rsidRPr="002A1C07">
        <w:rPr>
          <w:lang w:val="it-IT"/>
        </w:rPr>
        <w:t xml:space="preserve"> una recinzione. Vedo le stesse cose ogni giorno, faccio le stesse cose ogni giorno. L’esercizio maggiore che faccio </w:t>
      </w:r>
      <w:r w:rsidR="00194E42" w:rsidRPr="002A1C07">
        <w:rPr>
          <w:lang w:val="it-IT"/>
        </w:rPr>
        <w:t>è</w:t>
      </w:r>
      <w:r w:rsidRPr="002A1C07">
        <w:rPr>
          <w:lang w:val="it-IT"/>
        </w:rPr>
        <w:t xml:space="preserve"> sollevare la mia proboscide nell’ aria. </w:t>
      </w:r>
    </w:p>
    <w:p w14:paraId="34C61991" w14:textId="77777777" w:rsidR="001C4A95" w:rsidRPr="001C4A95" w:rsidRDefault="001C4A95" w:rsidP="002A1C07">
      <w:pPr>
        <w:pStyle w:val="ListParagraph"/>
        <w:shd w:val="clear" w:color="auto" w:fill="FFFFFF"/>
        <w:spacing w:line="480" w:lineRule="auto"/>
        <w:ind w:left="90"/>
        <w:textAlignment w:val="baseline"/>
        <w:rPr>
          <w:lang w:val="it-IT"/>
        </w:rPr>
      </w:pPr>
      <w:r w:rsidRPr="001C4A95">
        <w:rPr>
          <w:lang w:val="it-IT"/>
        </w:rPr>
        <w:t xml:space="preserve">La mia vita </w:t>
      </w:r>
      <w:proofErr w:type="spellStart"/>
      <w:proofErr w:type="gramStart"/>
      <w:r w:rsidRPr="001C4A95">
        <w:rPr>
          <w:lang w:val="it-IT"/>
        </w:rPr>
        <w:t>e’</w:t>
      </w:r>
      <w:proofErr w:type="spellEnd"/>
      <w:proofErr w:type="gramEnd"/>
      <w:r w:rsidRPr="001C4A95">
        <w:rPr>
          <w:lang w:val="it-IT"/>
        </w:rPr>
        <w:t xml:space="preserve"> un inferno, io ricordo la libertà in Africa. A volte lo confondo con adesso. Sogno di calpestare la recinzione.</w:t>
      </w:r>
    </w:p>
    <w:p w14:paraId="2ECF8E64" w14:textId="3C8206C9" w:rsidR="001C4A95" w:rsidRPr="002A1C07" w:rsidRDefault="002A1C07" w:rsidP="002A1C07">
      <w:pPr>
        <w:shd w:val="clear" w:color="auto" w:fill="FFFFFF"/>
        <w:spacing w:line="480" w:lineRule="auto"/>
        <w:textAlignment w:val="baseline"/>
        <w:rPr>
          <w:lang w:val="it-IT"/>
        </w:rPr>
      </w:pPr>
      <w:r>
        <w:rPr>
          <w:lang w:val="it-IT"/>
        </w:rPr>
        <w:t xml:space="preserve"> </w:t>
      </w:r>
      <w:r w:rsidR="001C4A95" w:rsidRPr="002A1C07">
        <w:rPr>
          <w:lang w:val="it-IT"/>
        </w:rPr>
        <w:t xml:space="preserve">Il custode </w:t>
      </w:r>
      <w:proofErr w:type="spellStart"/>
      <w:proofErr w:type="gramStart"/>
      <w:r w:rsidR="001C4A95" w:rsidRPr="002A1C07">
        <w:rPr>
          <w:lang w:val="it-IT"/>
        </w:rPr>
        <w:t>e’</w:t>
      </w:r>
      <w:proofErr w:type="spellEnd"/>
      <w:proofErr w:type="gramEnd"/>
      <w:r w:rsidR="001C4A95" w:rsidRPr="002A1C07">
        <w:rPr>
          <w:lang w:val="it-IT"/>
        </w:rPr>
        <w:t xml:space="preserve"> gentile. E le persone si mettono in posa accanto al mio profilo accaldato. Mi accarezzano, io penso che nessuno si accorga della mia angoscia.  </w:t>
      </w:r>
    </w:p>
    <w:p w14:paraId="6B966D70" w14:textId="4BBB63BC" w:rsidR="001C4A95" w:rsidRPr="001C4A95" w:rsidRDefault="001C4A95" w:rsidP="002A1C07">
      <w:pPr>
        <w:pStyle w:val="ListParagraph"/>
        <w:shd w:val="clear" w:color="auto" w:fill="FFFFFF"/>
        <w:spacing w:line="480" w:lineRule="auto"/>
        <w:ind w:left="90"/>
        <w:textAlignment w:val="baseline"/>
        <w:rPr>
          <w:lang w:val="it-IT"/>
        </w:rPr>
      </w:pPr>
      <w:r w:rsidRPr="001C4A95">
        <w:rPr>
          <w:lang w:val="it-IT"/>
        </w:rPr>
        <w:t xml:space="preserve">In questi giorni d’estate, la temperatura dell’aria mi ricorda di casa. Invece io rimango e non faccio niente. Sono già scappato più volte dal recinto. </w:t>
      </w:r>
    </w:p>
    <w:p w14:paraId="04F15D19" w14:textId="5FF00172" w:rsidR="001C4A95" w:rsidRPr="001C4A95" w:rsidRDefault="001C4A95" w:rsidP="002A1C07">
      <w:pPr>
        <w:pStyle w:val="ListParagraph"/>
        <w:shd w:val="clear" w:color="auto" w:fill="FFFFFF"/>
        <w:spacing w:line="480" w:lineRule="auto"/>
        <w:ind w:left="90"/>
        <w:textAlignment w:val="baseline"/>
        <w:rPr>
          <w:lang w:val="it-IT"/>
        </w:rPr>
      </w:pPr>
      <w:r w:rsidRPr="001C4A95">
        <w:rPr>
          <w:lang w:val="it-IT"/>
        </w:rPr>
        <w:t xml:space="preserve">Oggi sono sfuggito. Ho calpestato la recinzione quando tutte le persone erano </w:t>
      </w:r>
    </w:p>
    <w:p w14:paraId="3A8D41DA" w14:textId="7EE19738" w:rsidR="001C4A95" w:rsidRPr="001C4A95" w:rsidRDefault="00194E42" w:rsidP="002A1C07">
      <w:pPr>
        <w:pStyle w:val="ListParagraph"/>
        <w:shd w:val="clear" w:color="auto" w:fill="FFFFFF"/>
        <w:spacing w:line="480" w:lineRule="auto"/>
        <w:ind w:left="90"/>
        <w:textAlignment w:val="baseline"/>
        <w:rPr>
          <w:lang w:val="it-IT"/>
        </w:rPr>
      </w:pPr>
      <w:r>
        <w:rPr>
          <w:lang w:val="it-IT"/>
        </w:rPr>
        <w:t>n</w:t>
      </w:r>
      <w:r w:rsidRPr="001C4A95">
        <w:rPr>
          <w:lang w:val="it-IT"/>
        </w:rPr>
        <w:t xml:space="preserve">ella </w:t>
      </w:r>
      <w:r w:rsidR="001C4A95" w:rsidRPr="001C4A95">
        <w:rPr>
          <w:lang w:val="it-IT"/>
        </w:rPr>
        <w:t xml:space="preserve">recinzione che mangiavano le arachidi. Ho pensato a casa. Ho calpestato le persone con l’idea </w:t>
      </w:r>
      <w:proofErr w:type="gramStart"/>
      <w:r w:rsidR="001C4A95" w:rsidRPr="001C4A95">
        <w:rPr>
          <w:lang w:val="it-IT"/>
        </w:rPr>
        <w:t>di  tornare</w:t>
      </w:r>
      <w:proofErr w:type="gramEnd"/>
      <w:r w:rsidR="001C4A95" w:rsidRPr="001C4A95">
        <w:rPr>
          <w:lang w:val="it-IT"/>
        </w:rPr>
        <w:t xml:space="preserve"> in Africa. </w:t>
      </w:r>
    </w:p>
    <w:p w14:paraId="582423C2" w14:textId="256378AA" w:rsidR="001C4A95" w:rsidRPr="001C4A95" w:rsidRDefault="001C4A95" w:rsidP="002A1C07">
      <w:pPr>
        <w:pStyle w:val="ListParagraph"/>
        <w:shd w:val="clear" w:color="auto" w:fill="FFFFFF"/>
        <w:spacing w:line="480" w:lineRule="auto"/>
        <w:ind w:left="90"/>
        <w:textAlignment w:val="baseline"/>
        <w:rPr>
          <w:lang w:val="it-IT"/>
        </w:rPr>
      </w:pPr>
      <w:r w:rsidRPr="001C4A95">
        <w:rPr>
          <w:lang w:val="it-IT"/>
        </w:rPr>
        <w:t>Mi chiamavo Elvis e mi guadagnavo da vivere al Franklin Park Zoo. Morire cosi</w:t>
      </w:r>
      <w:r w:rsidR="00194E42">
        <w:rPr>
          <w:lang w:val="it-IT"/>
        </w:rPr>
        <w:t xml:space="preserve">, </w:t>
      </w:r>
      <w:r w:rsidR="00194E42" w:rsidRPr="001C4A95">
        <w:rPr>
          <w:lang w:val="it-IT"/>
        </w:rPr>
        <w:t>con un colpo di fucile</w:t>
      </w:r>
      <w:r w:rsidR="00194E42">
        <w:rPr>
          <w:lang w:val="it-IT"/>
        </w:rPr>
        <w:t xml:space="preserve">, </w:t>
      </w:r>
      <w:r w:rsidRPr="001C4A95">
        <w:rPr>
          <w:lang w:val="it-IT"/>
        </w:rPr>
        <w:t>è un’ingiustizia che grida al cielo a quello di noi elefanti dove adesso mi ritrovo libero.</w:t>
      </w:r>
    </w:p>
    <w:p w14:paraId="7D7CA1F7" w14:textId="37FFE302" w:rsidR="001C4A95" w:rsidRPr="001C4A95" w:rsidRDefault="001C4A95" w:rsidP="002A1C07">
      <w:pPr>
        <w:pStyle w:val="ListParagraph"/>
        <w:shd w:val="clear" w:color="auto" w:fill="FFFFFF"/>
        <w:spacing w:line="480" w:lineRule="auto"/>
        <w:ind w:left="90" w:right="-360"/>
        <w:textAlignment w:val="baseline"/>
        <w:rPr>
          <w:lang w:val="it-IT"/>
        </w:rPr>
      </w:pPr>
      <w:r w:rsidRPr="001C4A95">
        <w:rPr>
          <w:lang w:val="it-IT"/>
        </w:rPr>
        <w:t xml:space="preserve">Dopo una vita in cattività, Elvis è </w:t>
      </w:r>
      <w:proofErr w:type="gramStart"/>
      <w:r w:rsidRPr="001C4A95">
        <w:rPr>
          <w:lang w:val="it-IT"/>
        </w:rPr>
        <w:t>stato  abbattuto</w:t>
      </w:r>
      <w:proofErr w:type="gramEnd"/>
      <w:r w:rsidRPr="001C4A95">
        <w:rPr>
          <w:lang w:val="it-IT"/>
        </w:rPr>
        <w:t xml:space="preserve"> quando ha ucciso quattro persone, compreso il custode, che ha cercato di fuggire. Adesso, il governo ha passato delle leggi per i</w:t>
      </w:r>
      <w:r w:rsidR="00194E42">
        <w:rPr>
          <w:lang w:val="it-IT"/>
        </w:rPr>
        <w:t xml:space="preserve"> </w:t>
      </w:r>
      <w:r w:rsidRPr="001C4A95">
        <w:rPr>
          <w:lang w:val="it-IT"/>
        </w:rPr>
        <w:t xml:space="preserve">diritti degli animali. </w:t>
      </w:r>
    </w:p>
    <w:p w14:paraId="75DD5543" w14:textId="77777777" w:rsidR="001C4A95" w:rsidRPr="001C4A95" w:rsidRDefault="001C4A95" w:rsidP="002A1C07">
      <w:pPr>
        <w:shd w:val="clear" w:color="auto" w:fill="FFFFFF"/>
        <w:spacing w:line="480" w:lineRule="auto"/>
        <w:textAlignment w:val="baseline"/>
      </w:pPr>
    </w:p>
    <w:p w14:paraId="3035F800" w14:textId="0F1E7275" w:rsidR="001C4A95" w:rsidRPr="001C4A95" w:rsidRDefault="001C4A95" w:rsidP="002A1C07">
      <w:pPr>
        <w:shd w:val="clear" w:color="auto" w:fill="FFFFFF"/>
        <w:spacing w:line="480" w:lineRule="auto"/>
        <w:textAlignment w:val="baseline"/>
        <w:rPr>
          <w:b/>
          <w:color w:val="FF0000"/>
        </w:rPr>
      </w:pPr>
      <w:r w:rsidRPr="001C4A95">
        <w:rPr>
          <w:b/>
          <w:color w:val="FF0000"/>
        </w:rPr>
        <w:t>Philip</w:t>
      </w:r>
    </w:p>
    <w:p w14:paraId="1E19A515" w14:textId="2C04AEFB" w:rsidR="001C4A95" w:rsidRPr="001C4A95" w:rsidRDefault="001C4A95" w:rsidP="002A1C07">
      <w:pPr>
        <w:pStyle w:val="ListParagraph"/>
        <w:shd w:val="clear" w:color="auto" w:fill="FFFFFF"/>
        <w:spacing w:line="480" w:lineRule="auto"/>
        <w:ind w:left="0"/>
        <w:textAlignment w:val="baseline"/>
      </w:pPr>
      <w:r w:rsidRPr="001C4A95">
        <w:t xml:space="preserve">Mi </w:t>
      </w:r>
      <w:proofErr w:type="spellStart"/>
      <w:r w:rsidRPr="001C4A95">
        <w:t>chiamo</w:t>
      </w:r>
      <w:proofErr w:type="spellEnd"/>
      <w:r w:rsidRPr="001C4A95">
        <w:t xml:space="preserve"> Mario, e mi </w:t>
      </w:r>
      <w:proofErr w:type="spellStart"/>
      <w:r w:rsidRPr="001C4A95">
        <w:t>guadagno</w:t>
      </w:r>
      <w:proofErr w:type="spellEnd"/>
      <w:r w:rsidRPr="001C4A95">
        <w:t xml:space="preserve"> da vivere per le </w:t>
      </w:r>
      <w:proofErr w:type="spellStart"/>
      <w:r w:rsidRPr="001C4A95">
        <w:t>strade</w:t>
      </w:r>
      <w:proofErr w:type="spellEnd"/>
      <w:r w:rsidRPr="001C4A95">
        <w:t xml:space="preserve"> e I </w:t>
      </w:r>
      <w:proofErr w:type="spellStart"/>
      <w:r w:rsidRPr="001C4A95">
        <w:t>vicoli</w:t>
      </w:r>
      <w:proofErr w:type="spellEnd"/>
      <w:r w:rsidRPr="001C4A95">
        <w:t xml:space="preserve"> di Firenze. </w:t>
      </w:r>
      <w:proofErr w:type="spellStart"/>
      <w:r w:rsidRPr="001C4A95">
        <w:t>Ogni</w:t>
      </w:r>
      <w:proofErr w:type="spellEnd"/>
      <w:r w:rsidRPr="001C4A95">
        <w:t xml:space="preserve"> </w:t>
      </w:r>
      <w:proofErr w:type="spellStart"/>
      <w:r w:rsidRPr="001C4A95">
        <w:t>giorno</w:t>
      </w:r>
      <w:proofErr w:type="spellEnd"/>
      <w:r w:rsidRPr="001C4A95">
        <w:t xml:space="preserve">, mi </w:t>
      </w:r>
      <w:proofErr w:type="spellStart"/>
      <w:r w:rsidRPr="001C4A95">
        <w:t>sveglio</w:t>
      </w:r>
      <w:proofErr w:type="spellEnd"/>
      <w:r w:rsidRPr="001C4A95">
        <w:t xml:space="preserve"> </w:t>
      </w:r>
      <w:proofErr w:type="spellStart"/>
      <w:r w:rsidRPr="001C4A95">
        <w:t>alla</w:t>
      </w:r>
      <w:proofErr w:type="spellEnd"/>
      <w:r w:rsidRPr="001C4A95">
        <w:t xml:space="preserve"> </w:t>
      </w:r>
      <w:proofErr w:type="spellStart"/>
      <w:r w:rsidRPr="001C4A95">
        <w:t>matina</w:t>
      </w:r>
      <w:proofErr w:type="spellEnd"/>
      <w:r w:rsidRPr="001C4A95">
        <w:t xml:space="preserve">, e mi </w:t>
      </w:r>
      <w:proofErr w:type="spellStart"/>
      <w:r w:rsidRPr="001C4A95">
        <w:t>stiracchio</w:t>
      </w:r>
      <w:proofErr w:type="spellEnd"/>
      <w:r w:rsidRPr="001C4A95">
        <w:t xml:space="preserve"> le </w:t>
      </w:r>
      <w:proofErr w:type="spellStart"/>
      <w:r w:rsidRPr="001C4A95">
        <w:t>zampe</w:t>
      </w:r>
      <w:proofErr w:type="spellEnd"/>
      <w:r w:rsidRPr="001C4A95">
        <w:t xml:space="preserve">. </w:t>
      </w:r>
    </w:p>
    <w:p w14:paraId="797A3742" w14:textId="5B9CD834" w:rsidR="001C4A95" w:rsidRPr="001C4A95" w:rsidRDefault="001C4A95" w:rsidP="002A1C07">
      <w:pPr>
        <w:pStyle w:val="ListParagraph"/>
        <w:shd w:val="clear" w:color="auto" w:fill="FFFFFF"/>
        <w:spacing w:line="480" w:lineRule="auto"/>
        <w:ind w:left="0"/>
        <w:textAlignment w:val="baseline"/>
      </w:pPr>
      <w:proofErr w:type="gramStart"/>
      <w:r w:rsidRPr="001C4A95">
        <w:t>Poi,</w:t>
      </w:r>
      <w:proofErr w:type="gramEnd"/>
      <w:r w:rsidRPr="001C4A95">
        <w:t xml:space="preserve"> come </w:t>
      </w:r>
      <w:proofErr w:type="spellStart"/>
      <w:r w:rsidRPr="001C4A95">
        <w:t>tutti</w:t>
      </w:r>
      <w:proofErr w:type="spellEnd"/>
      <w:r w:rsidRPr="001C4A95">
        <w:t xml:space="preserve"> </w:t>
      </w:r>
      <w:proofErr w:type="spellStart"/>
      <w:r w:rsidRPr="001C4A95">
        <w:t>giorni</w:t>
      </w:r>
      <w:proofErr w:type="spellEnd"/>
      <w:r w:rsidRPr="001C4A95">
        <w:t xml:space="preserve">, </w:t>
      </w:r>
      <w:proofErr w:type="spellStart"/>
      <w:r w:rsidRPr="001C4A95">
        <w:t>vado</w:t>
      </w:r>
      <w:proofErr w:type="spellEnd"/>
      <w:r w:rsidRPr="001C4A95">
        <w:t xml:space="preserve"> a </w:t>
      </w:r>
      <w:proofErr w:type="spellStart"/>
      <w:r w:rsidRPr="001C4A95">
        <w:t>cercare</w:t>
      </w:r>
      <w:proofErr w:type="spellEnd"/>
      <w:r w:rsidRPr="001C4A95">
        <w:t xml:space="preserve"> </w:t>
      </w:r>
      <w:proofErr w:type="spellStart"/>
      <w:r w:rsidRPr="001C4A95">
        <w:t>cibo</w:t>
      </w:r>
      <w:proofErr w:type="spellEnd"/>
      <w:r w:rsidRPr="001C4A95">
        <w:t xml:space="preserve"> </w:t>
      </w:r>
      <w:proofErr w:type="spellStart"/>
      <w:r w:rsidRPr="001C4A95">
        <w:t>nei</w:t>
      </w:r>
      <w:proofErr w:type="spellEnd"/>
      <w:r w:rsidRPr="001C4A95">
        <w:t xml:space="preserve"> </w:t>
      </w:r>
      <w:proofErr w:type="spellStart"/>
      <w:r w:rsidRPr="001C4A95">
        <w:t>vicoli</w:t>
      </w:r>
      <w:proofErr w:type="spellEnd"/>
      <w:r w:rsidRPr="001C4A95">
        <w:t xml:space="preserve">, e </w:t>
      </w:r>
      <w:proofErr w:type="spellStart"/>
      <w:r w:rsidRPr="001C4A95">
        <w:t>dietro</w:t>
      </w:r>
      <w:proofErr w:type="spellEnd"/>
      <w:r w:rsidRPr="001C4A95">
        <w:t xml:space="preserve"> ai </w:t>
      </w:r>
      <w:r w:rsidR="00194E42">
        <w:t xml:space="preserve">ristorante. </w:t>
      </w:r>
      <w:r w:rsidRPr="001C4A95">
        <w:t xml:space="preserve">E’ qui dove </w:t>
      </w:r>
      <w:proofErr w:type="spellStart"/>
      <w:r w:rsidRPr="001C4A95">
        <w:t>sono</w:t>
      </w:r>
      <w:proofErr w:type="spellEnd"/>
      <w:r w:rsidRPr="001C4A95">
        <w:t xml:space="preserve"> le </w:t>
      </w:r>
      <w:proofErr w:type="spellStart"/>
      <w:r w:rsidRPr="001C4A95">
        <w:t>cose</w:t>
      </w:r>
      <w:proofErr w:type="spellEnd"/>
      <w:r w:rsidRPr="001C4A95">
        <w:t xml:space="preserve"> </w:t>
      </w:r>
      <w:proofErr w:type="spellStart"/>
      <w:r w:rsidRPr="001C4A95">
        <w:t>buone</w:t>
      </w:r>
      <w:proofErr w:type="spellEnd"/>
      <w:r w:rsidRPr="001C4A95">
        <w:t xml:space="preserve">. </w:t>
      </w:r>
      <w:r w:rsidR="00194E42">
        <w:t xml:space="preserve"> </w:t>
      </w:r>
      <w:proofErr w:type="spellStart"/>
      <w:r w:rsidRPr="001C4A95">
        <w:t>Certe</w:t>
      </w:r>
      <w:proofErr w:type="spellEnd"/>
      <w:r w:rsidRPr="001C4A95">
        <w:t xml:space="preserve"> volte I </w:t>
      </w:r>
      <w:proofErr w:type="spellStart"/>
      <w:r w:rsidRPr="001C4A95">
        <w:t>proprietari</w:t>
      </w:r>
      <w:proofErr w:type="spellEnd"/>
      <w:r w:rsidRPr="001C4A95">
        <w:t xml:space="preserve"> </w:t>
      </w:r>
      <w:proofErr w:type="spellStart"/>
      <w:r w:rsidRPr="001C4A95">
        <w:t>lasciano</w:t>
      </w:r>
      <w:proofErr w:type="spellEnd"/>
      <w:r w:rsidRPr="001C4A95">
        <w:t xml:space="preserve"> qui </w:t>
      </w:r>
      <w:proofErr w:type="spellStart"/>
      <w:r w:rsidRPr="001C4A95">
        <w:t>cibo</w:t>
      </w:r>
      <w:proofErr w:type="spellEnd"/>
      <w:r w:rsidRPr="001C4A95">
        <w:t xml:space="preserve"> </w:t>
      </w:r>
      <w:proofErr w:type="spellStart"/>
      <w:r w:rsidRPr="001C4A95">
        <w:t>vecchio</w:t>
      </w:r>
      <w:proofErr w:type="spellEnd"/>
      <w:r w:rsidRPr="001C4A95">
        <w:t xml:space="preserve"> per me, </w:t>
      </w:r>
      <w:proofErr w:type="spellStart"/>
      <w:r w:rsidRPr="001C4A95">
        <w:t>questo</w:t>
      </w:r>
      <w:proofErr w:type="spellEnd"/>
      <w:r w:rsidRPr="001C4A95">
        <w:t xml:space="preserve"> </w:t>
      </w:r>
      <w:proofErr w:type="spellStart"/>
      <w:r w:rsidRPr="001C4A95">
        <w:t>rende</w:t>
      </w:r>
      <w:proofErr w:type="spellEnd"/>
      <w:r w:rsidRPr="001C4A95">
        <w:t xml:space="preserve"> (la </w:t>
      </w:r>
      <w:proofErr w:type="spellStart"/>
      <w:r w:rsidRPr="001C4A95">
        <w:t>mia</w:t>
      </w:r>
      <w:proofErr w:type="spellEnd"/>
      <w:r w:rsidRPr="001C4A95">
        <w:t xml:space="preserve"> vita </w:t>
      </w:r>
      <w:proofErr w:type="spellStart"/>
      <w:r w:rsidRPr="001C4A95">
        <w:t>piu</w:t>
      </w:r>
      <w:proofErr w:type="spellEnd"/>
      <w:r w:rsidRPr="001C4A95">
        <w:t xml:space="preserve"> facile. Pero, </w:t>
      </w:r>
      <w:proofErr w:type="spellStart"/>
      <w:r w:rsidRPr="001C4A95">
        <w:t>spesso</w:t>
      </w:r>
      <w:proofErr w:type="spellEnd"/>
      <w:r w:rsidR="00194E42">
        <w:t>,</w:t>
      </w:r>
      <w:r w:rsidRPr="001C4A95">
        <w:t xml:space="preserve"> devo </w:t>
      </w:r>
      <w:proofErr w:type="spellStart"/>
      <w:r w:rsidRPr="001C4A95">
        <w:t>trovarlo</w:t>
      </w:r>
      <w:proofErr w:type="spellEnd"/>
      <w:r w:rsidRPr="001C4A95">
        <w:t xml:space="preserve"> </w:t>
      </w:r>
      <w:proofErr w:type="spellStart"/>
      <w:r w:rsidRPr="001C4A95">
        <w:t>altrove</w:t>
      </w:r>
      <w:proofErr w:type="spellEnd"/>
      <w:r w:rsidRPr="001C4A95">
        <w:t xml:space="preserve"> </w:t>
      </w:r>
      <w:proofErr w:type="spellStart"/>
      <w:r w:rsidRPr="001C4A95">
        <w:t>perche</w:t>
      </w:r>
      <w:proofErr w:type="spellEnd"/>
      <w:r w:rsidRPr="001C4A95">
        <w:t xml:space="preserve">’ la </w:t>
      </w:r>
      <w:proofErr w:type="spellStart"/>
      <w:r w:rsidRPr="001C4A95">
        <w:t>concorenzza</w:t>
      </w:r>
      <w:proofErr w:type="spellEnd"/>
      <w:r w:rsidRPr="001C4A95">
        <w:t xml:space="preserve"> per </w:t>
      </w:r>
      <w:proofErr w:type="spellStart"/>
      <w:r w:rsidRPr="001C4A95">
        <w:t>questo</w:t>
      </w:r>
      <w:proofErr w:type="spellEnd"/>
      <w:r w:rsidRPr="001C4A95">
        <w:t xml:space="preserve"> </w:t>
      </w:r>
      <w:proofErr w:type="spellStart"/>
      <w:r w:rsidRPr="001C4A95">
        <w:t>cibo</w:t>
      </w:r>
      <w:proofErr w:type="spellEnd"/>
      <w:r w:rsidRPr="001C4A95">
        <w:t xml:space="preserve"> e’ forte. </w:t>
      </w:r>
    </w:p>
    <w:p w14:paraId="60A6CF11" w14:textId="756D4749" w:rsidR="001C4A95" w:rsidRPr="001C4A95" w:rsidRDefault="001C4A95" w:rsidP="002A1C07">
      <w:pPr>
        <w:pStyle w:val="ListParagraph"/>
        <w:shd w:val="clear" w:color="auto" w:fill="FFFFFF"/>
        <w:spacing w:line="480" w:lineRule="auto"/>
        <w:ind w:left="0"/>
        <w:textAlignment w:val="baseline"/>
      </w:pPr>
      <w:proofErr w:type="spellStart"/>
      <w:r w:rsidRPr="001C4A95">
        <w:t>Sono</w:t>
      </w:r>
      <w:proofErr w:type="spellEnd"/>
      <w:r w:rsidRPr="001C4A95">
        <w:t xml:space="preserve"> </w:t>
      </w:r>
      <w:proofErr w:type="spellStart"/>
      <w:r w:rsidRPr="001C4A95">
        <w:t>uno</w:t>
      </w:r>
      <w:proofErr w:type="spellEnd"/>
      <w:r w:rsidRPr="001C4A95">
        <w:t xml:space="preserve"> di </w:t>
      </w:r>
      <w:proofErr w:type="spellStart"/>
      <w:r w:rsidRPr="001C4A95">
        <w:t>molti</w:t>
      </w:r>
      <w:proofErr w:type="spellEnd"/>
      <w:r w:rsidRPr="001C4A95">
        <w:t xml:space="preserve">, e </w:t>
      </w:r>
      <w:proofErr w:type="spellStart"/>
      <w:r w:rsidRPr="001C4A95">
        <w:t>gli</w:t>
      </w:r>
      <w:proofErr w:type="spellEnd"/>
      <w:r w:rsidRPr="001C4A95">
        <w:t xml:space="preserve"> </w:t>
      </w:r>
      <w:proofErr w:type="spellStart"/>
      <w:r w:rsidRPr="001C4A95">
        <w:t>altri</w:t>
      </w:r>
      <w:proofErr w:type="spellEnd"/>
      <w:r w:rsidRPr="001C4A95">
        <w:t xml:space="preserve">, come me, </w:t>
      </w:r>
      <w:proofErr w:type="spellStart"/>
      <w:r w:rsidRPr="001C4A95">
        <w:t>hanno</w:t>
      </w:r>
      <w:proofErr w:type="spellEnd"/>
      <w:r w:rsidRPr="001C4A95">
        <w:t xml:space="preserve"> </w:t>
      </w:r>
      <w:proofErr w:type="spellStart"/>
      <w:proofErr w:type="gramStart"/>
      <w:r w:rsidRPr="001C4A95">
        <w:t>anche</w:t>
      </w:r>
      <w:proofErr w:type="spellEnd"/>
      <w:r w:rsidRPr="001C4A95">
        <w:t xml:space="preserve">  </w:t>
      </w:r>
      <w:proofErr w:type="spellStart"/>
      <w:r w:rsidRPr="001C4A95">
        <w:t>loro</w:t>
      </w:r>
      <w:proofErr w:type="spellEnd"/>
      <w:proofErr w:type="gramEnd"/>
      <w:r w:rsidRPr="001C4A95">
        <w:t xml:space="preserve"> </w:t>
      </w:r>
      <w:proofErr w:type="spellStart"/>
      <w:r w:rsidRPr="001C4A95">
        <w:t>bisogno</w:t>
      </w:r>
      <w:proofErr w:type="spellEnd"/>
      <w:r w:rsidRPr="001C4A95">
        <w:t xml:space="preserve"> di </w:t>
      </w:r>
      <w:proofErr w:type="spellStart"/>
      <w:r w:rsidRPr="001C4A95">
        <w:t>mangiare</w:t>
      </w:r>
      <w:proofErr w:type="spellEnd"/>
      <w:r w:rsidRPr="001C4A95">
        <w:t xml:space="preserve">. </w:t>
      </w:r>
      <w:proofErr w:type="spellStart"/>
      <w:r w:rsidRPr="001C4A95">
        <w:t>Quando</w:t>
      </w:r>
      <w:proofErr w:type="spellEnd"/>
      <w:r w:rsidRPr="001C4A95">
        <w:t xml:space="preserve"> </w:t>
      </w:r>
      <w:proofErr w:type="spellStart"/>
      <w:r w:rsidRPr="001C4A95">
        <w:t>questo</w:t>
      </w:r>
      <w:proofErr w:type="spellEnd"/>
      <w:r w:rsidRPr="001C4A95">
        <w:t xml:space="preserve"> </w:t>
      </w:r>
      <w:proofErr w:type="spellStart"/>
      <w:r w:rsidRPr="001C4A95">
        <w:t>succede</w:t>
      </w:r>
      <w:proofErr w:type="spellEnd"/>
      <w:r w:rsidRPr="001C4A95">
        <w:t xml:space="preserve">, Io </w:t>
      </w:r>
      <w:proofErr w:type="spellStart"/>
      <w:r w:rsidRPr="001C4A95">
        <w:t>vado</w:t>
      </w:r>
      <w:proofErr w:type="spellEnd"/>
      <w:r w:rsidRPr="001C4A95">
        <w:t xml:space="preserve"> a </w:t>
      </w:r>
      <w:proofErr w:type="spellStart"/>
      <w:r w:rsidRPr="001C4A95">
        <w:t>cacciare</w:t>
      </w:r>
      <w:proofErr w:type="spellEnd"/>
      <w:r w:rsidRPr="001C4A95">
        <w:t xml:space="preserve"> </w:t>
      </w:r>
      <w:proofErr w:type="spellStart"/>
      <w:r w:rsidRPr="001C4A95">
        <w:t>i</w:t>
      </w:r>
      <w:proofErr w:type="spellEnd"/>
      <w:r w:rsidRPr="001C4A95">
        <w:t xml:space="preserve"> </w:t>
      </w:r>
      <w:proofErr w:type="spellStart"/>
      <w:r w:rsidRPr="001C4A95">
        <w:t>topi</w:t>
      </w:r>
      <w:proofErr w:type="spellEnd"/>
      <w:r w:rsidRPr="001C4A95">
        <w:t xml:space="preserve"> o </w:t>
      </w:r>
      <w:proofErr w:type="spellStart"/>
      <w:r w:rsidRPr="001C4A95">
        <w:t>altro</w:t>
      </w:r>
      <w:proofErr w:type="spellEnd"/>
      <w:r w:rsidRPr="001C4A95">
        <w:t xml:space="preserve"> per </w:t>
      </w:r>
      <w:proofErr w:type="spellStart"/>
      <w:r w:rsidRPr="001C4A95">
        <w:t>fermare</w:t>
      </w:r>
      <w:proofErr w:type="spellEnd"/>
      <w:r w:rsidRPr="001C4A95">
        <w:t xml:space="preserve"> la </w:t>
      </w:r>
      <w:proofErr w:type="spellStart"/>
      <w:r w:rsidRPr="001C4A95">
        <w:t>mia</w:t>
      </w:r>
      <w:proofErr w:type="spellEnd"/>
      <w:r w:rsidRPr="001C4A95">
        <w:t xml:space="preserve"> fame. Devo </w:t>
      </w:r>
      <w:proofErr w:type="spellStart"/>
      <w:r w:rsidRPr="001C4A95">
        <w:t>uccidere</w:t>
      </w:r>
      <w:proofErr w:type="spellEnd"/>
      <w:r w:rsidRPr="001C4A95">
        <w:t xml:space="preserve"> </w:t>
      </w:r>
      <w:proofErr w:type="spellStart"/>
      <w:r w:rsidRPr="001C4A95">
        <w:t>loro</w:t>
      </w:r>
      <w:proofErr w:type="spellEnd"/>
      <w:r w:rsidRPr="001C4A95">
        <w:t xml:space="preserve"> per </w:t>
      </w:r>
      <w:proofErr w:type="spellStart"/>
      <w:r w:rsidRPr="001C4A95">
        <w:t>sopravivere</w:t>
      </w:r>
      <w:proofErr w:type="spellEnd"/>
      <w:r w:rsidRPr="001C4A95">
        <w:t xml:space="preserve"> </w:t>
      </w:r>
      <w:proofErr w:type="spellStart"/>
      <w:r w:rsidRPr="001C4A95">
        <w:t>io</w:t>
      </w:r>
      <w:proofErr w:type="spellEnd"/>
      <w:r w:rsidRPr="001C4A95">
        <w:t xml:space="preserve">, ma non </w:t>
      </w:r>
      <w:proofErr w:type="spellStart"/>
      <w:r w:rsidRPr="001C4A95">
        <w:t>voglio</w:t>
      </w:r>
      <w:proofErr w:type="spellEnd"/>
      <w:r w:rsidRPr="001C4A95">
        <w:t xml:space="preserve">. </w:t>
      </w:r>
    </w:p>
    <w:p w14:paraId="7A62B52F" w14:textId="37E7E990" w:rsidR="001C4A95" w:rsidRPr="001C4A95" w:rsidRDefault="001C4A95" w:rsidP="002A1C07">
      <w:pPr>
        <w:pStyle w:val="ListParagraph"/>
        <w:shd w:val="clear" w:color="auto" w:fill="FFFFFF"/>
        <w:spacing w:line="480" w:lineRule="auto"/>
        <w:ind w:left="0"/>
        <w:textAlignment w:val="baseline"/>
      </w:pPr>
      <w:r w:rsidRPr="001C4A95">
        <w:t xml:space="preserve">Questa vita come un </w:t>
      </w:r>
      <w:proofErr w:type="spellStart"/>
      <w:r w:rsidRPr="001C4A95">
        <w:t>gatto</w:t>
      </w:r>
      <w:proofErr w:type="spellEnd"/>
      <w:r w:rsidRPr="001C4A95">
        <w:t xml:space="preserve"> </w:t>
      </w:r>
      <w:proofErr w:type="spellStart"/>
      <w:r w:rsidRPr="001C4A95">
        <w:t>randagio</w:t>
      </w:r>
      <w:proofErr w:type="spellEnd"/>
      <w:r w:rsidRPr="001C4A95">
        <w:t xml:space="preserve"> e’ </w:t>
      </w:r>
      <w:proofErr w:type="spellStart"/>
      <w:r w:rsidRPr="001C4A95">
        <w:t>durissima</w:t>
      </w:r>
      <w:proofErr w:type="spellEnd"/>
      <w:r w:rsidRPr="001C4A95">
        <w:t xml:space="preserve">. </w:t>
      </w:r>
      <w:proofErr w:type="spellStart"/>
      <w:r w:rsidRPr="001C4A95">
        <w:t>Nessuno</w:t>
      </w:r>
      <w:proofErr w:type="spellEnd"/>
      <w:r w:rsidRPr="001C4A95">
        <w:t xml:space="preserve"> </w:t>
      </w:r>
      <w:proofErr w:type="spellStart"/>
      <w:r w:rsidRPr="001C4A95">
        <w:t>si</w:t>
      </w:r>
      <w:proofErr w:type="spellEnd"/>
      <w:r w:rsidRPr="001C4A95">
        <w:t xml:space="preserve"> </w:t>
      </w:r>
      <w:proofErr w:type="spellStart"/>
      <w:r w:rsidRPr="001C4A95">
        <w:t>accorge</w:t>
      </w:r>
      <w:proofErr w:type="spellEnd"/>
      <w:r w:rsidRPr="001C4A95">
        <w:t xml:space="preserve"> di me e </w:t>
      </w:r>
      <w:proofErr w:type="spellStart"/>
      <w:r w:rsidRPr="001C4A95">
        <w:t>agisco</w:t>
      </w:r>
      <w:proofErr w:type="spellEnd"/>
      <w:r w:rsidRPr="001C4A95">
        <w:t xml:space="preserve"> come un </w:t>
      </w:r>
      <w:proofErr w:type="spellStart"/>
      <w:r w:rsidRPr="001C4A95">
        <w:t>gattino</w:t>
      </w:r>
      <w:proofErr w:type="spellEnd"/>
      <w:r w:rsidRPr="001C4A95">
        <w:t xml:space="preserve">. </w:t>
      </w:r>
    </w:p>
    <w:p w14:paraId="37CDCF80" w14:textId="29222E99" w:rsidR="001C4A95" w:rsidRPr="001C4A95" w:rsidRDefault="001C4A95" w:rsidP="002A1C07">
      <w:pPr>
        <w:pStyle w:val="ListParagraph"/>
        <w:shd w:val="clear" w:color="auto" w:fill="FFFFFF"/>
        <w:spacing w:line="480" w:lineRule="auto"/>
        <w:ind w:left="0"/>
        <w:textAlignment w:val="baseline"/>
      </w:pPr>
      <w:proofErr w:type="spellStart"/>
      <w:r w:rsidRPr="001C4A95">
        <w:t>Tutti</w:t>
      </w:r>
      <w:proofErr w:type="spellEnd"/>
      <w:r w:rsidRPr="001C4A95">
        <w:t xml:space="preserve"> </w:t>
      </w:r>
      <w:proofErr w:type="spellStart"/>
      <w:r w:rsidRPr="001C4A95">
        <w:t>vogliono</w:t>
      </w:r>
      <w:proofErr w:type="spellEnd"/>
      <w:r w:rsidRPr="001C4A95">
        <w:t xml:space="preserve"> I </w:t>
      </w:r>
      <w:proofErr w:type="spellStart"/>
      <w:r w:rsidRPr="001C4A95">
        <w:t>gattini</w:t>
      </w:r>
      <w:proofErr w:type="spellEnd"/>
      <w:r w:rsidRPr="001C4A95">
        <w:t xml:space="preserve">, ma chi un </w:t>
      </w:r>
      <w:proofErr w:type="spellStart"/>
      <w:r w:rsidRPr="001C4A95">
        <w:t>gatto</w:t>
      </w:r>
      <w:proofErr w:type="spellEnd"/>
      <w:r w:rsidRPr="001C4A95">
        <w:t xml:space="preserve"> </w:t>
      </w:r>
      <w:proofErr w:type="spellStart"/>
      <w:r w:rsidRPr="001C4A95">
        <w:t>sozzo</w:t>
      </w:r>
      <w:proofErr w:type="spellEnd"/>
      <w:r w:rsidRPr="001C4A95">
        <w:t xml:space="preserve"> e </w:t>
      </w:r>
      <w:proofErr w:type="spellStart"/>
      <w:proofErr w:type="gramStart"/>
      <w:r w:rsidRPr="001C4A95">
        <w:t>puzzolente</w:t>
      </w:r>
      <w:proofErr w:type="spellEnd"/>
      <w:r w:rsidRPr="001C4A95">
        <w:t xml:space="preserve"> ?</w:t>
      </w:r>
      <w:proofErr w:type="gramEnd"/>
      <w:r w:rsidRPr="001C4A95">
        <w:t xml:space="preserve"> </w:t>
      </w:r>
    </w:p>
    <w:p w14:paraId="6D9E2C0D" w14:textId="634B3252" w:rsidR="001C4A95" w:rsidRPr="001C4A95" w:rsidRDefault="001C4A95" w:rsidP="002A1C07">
      <w:pPr>
        <w:pStyle w:val="ListParagraph"/>
        <w:shd w:val="clear" w:color="auto" w:fill="FFFFFF"/>
        <w:spacing w:line="480" w:lineRule="auto"/>
        <w:ind w:left="0"/>
        <w:textAlignment w:val="baseline"/>
      </w:pPr>
      <w:r w:rsidRPr="001C4A95">
        <w:t xml:space="preserve"> </w:t>
      </w:r>
      <w:proofErr w:type="spellStart"/>
      <w:r w:rsidRPr="001C4A95">
        <w:t>Trovo</w:t>
      </w:r>
      <w:proofErr w:type="spellEnd"/>
      <w:r w:rsidRPr="001C4A95">
        <w:t xml:space="preserve"> un topo e lo </w:t>
      </w:r>
      <w:proofErr w:type="spellStart"/>
      <w:r w:rsidRPr="001C4A95">
        <w:t>inseguo</w:t>
      </w:r>
      <w:proofErr w:type="spellEnd"/>
      <w:r w:rsidRPr="001C4A95">
        <w:t xml:space="preserve"> </w:t>
      </w:r>
      <w:proofErr w:type="spellStart"/>
      <w:r w:rsidRPr="001C4A95">
        <w:t>su</w:t>
      </w:r>
      <w:proofErr w:type="spellEnd"/>
      <w:r w:rsidRPr="001C4A95">
        <w:t xml:space="preserve"> e </w:t>
      </w:r>
      <w:proofErr w:type="spellStart"/>
      <w:r w:rsidRPr="001C4A95">
        <w:t>giù</w:t>
      </w:r>
      <w:proofErr w:type="spellEnd"/>
      <w:r w:rsidRPr="001C4A95">
        <w:t xml:space="preserve"> </w:t>
      </w:r>
      <w:r w:rsidR="00194E42">
        <w:t xml:space="preserve">per </w:t>
      </w:r>
      <w:r w:rsidRPr="001C4A95">
        <w:t xml:space="preserve">le </w:t>
      </w:r>
      <w:proofErr w:type="spellStart"/>
      <w:r w:rsidRPr="001C4A95">
        <w:t>strade</w:t>
      </w:r>
      <w:proofErr w:type="spellEnd"/>
      <w:r w:rsidRPr="001C4A95">
        <w:t xml:space="preserve"> come </w:t>
      </w:r>
      <w:proofErr w:type="spellStart"/>
      <w:r w:rsidRPr="001C4A95">
        <w:t>varie</w:t>
      </w:r>
      <w:proofErr w:type="spellEnd"/>
      <w:r w:rsidRPr="001C4A95">
        <w:t xml:space="preserve"> volte prima, ma mi </w:t>
      </w:r>
      <w:proofErr w:type="spellStart"/>
      <w:r w:rsidRPr="001C4A95">
        <w:t>sembra</w:t>
      </w:r>
      <w:proofErr w:type="spellEnd"/>
      <w:r w:rsidRPr="001C4A95">
        <w:t xml:space="preserve"> </w:t>
      </w:r>
      <w:proofErr w:type="spellStart"/>
      <w:r w:rsidRPr="001C4A95">
        <w:t>differente</w:t>
      </w:r>
      <w:proofErr w:type="spellEnd"/>
      <w:r w:rsidRPr="001C4A95">
        <w:t xml:space="preserve"> </w:t>
      </w:r>
      <w:proofErr w:type="spellStart"/>
      <w:r w:rsidRPr="001C4A95">
        <w:t>questa</w:t>
      </w:r>
      <w:proofErr w:type="spellEnd"/>
      <w:r w:rsidRPr="001C4A95">
        <w:t xml:space="preserve"> </w:t>
      </w:r>
      <w:proofErr w:type="spellStart"/>
      <w:r w:rsidRPr="001C4A95">
        <w:t>volta</w:t>
      </w:r>
      <w:proofErr w:type="spellEnd"/>
      <w:r w:rsidRPr="001C4A95">
        <w:t xml:space="preserve">. Non </w:t>
      </w:r>
      <w:proofErr w:type="spellStart"/>
      <w:r w:rsidRPr="001C4A95">
        <w:t>conosco</w:t>
      </w:r>
      <w:proofErr w:type="spellEnd"/>
      <w:r w:rsidRPr="001C4A95">
        <w:t xml:space="preserve"> </w:t>
      </w:r>
      <w:proofErr w:type="spellStart"/>
      <w:r w:rsidRPr="001C4A95">
        <w:t>questa</w:t>
      </w:r>
      <w:proofErr w:type="spellEnd"/>
      <w:r w:rsidRPr="001C4A95">
        <w:t xml:space="preserve"> </w:t>
      </w:r>
      <w:proofErr w:type="spellStart"/>
      <w:r w:rsidRPr="001C4A95">
        <w:t>strada</w:t>
      </w:r>
      <w:proofErr w:type="spellEnd"/>
      <w:r w:rsidRPr="001C4A95">
        <w:t xml:space="preserve">. </w:t>
      </w:r>
      <w:proofErr w:type="spellStart"/>
      <w:r w:rsidRPr="001C4A95">
        <w:t>Sono</w:t>
      </w:r>
      <w:proofErr w:type="spellEnd"/>
      <w:r w:rsidRPr="001C4A95">
        <w:t xml:space="preserve"> </w:t>
      </w:r>
      <w:proofErr w:type="spellStart"/>
      <w:r w:rsidRPr="001C4A95">
        <w:t>fermato</w:t>
      </w:r>
      <w:proofErr w:type="spellEnd"/>
      <w:r w:rsidRPr="001C4A95">
        <w:t xml:space="preserve"> </w:t>
      </w:r>
      <w:proofErr w:type="spellStart"/>
      <w:r w:rsidRPr="001C4A95">
        <w:t>da</w:t>
      </w:r>
      <w:r w:rsidR="00194E42">
        <w:t>lla</w:t>
      </w:r>
      <w:proofErr w:type="spellEnd"/>
      <w:r w:rsidRPr="001C4A95">
        <w:t xml:space="preserve"> mano di </w:t>
      </w:r>
      <w:proofErr w:type="spellStart"/>
      <w:r w:rsidRPr="001C4A95">
        <w:t>uno</w:t>
      </w:r>
      <w:proofErr w:type="spellEnd"/>
      <w:r w:rsidRPr="001C4A95">
        <w:t xml:space="preserve"> </w:t>
      </w:r>
      <w:proofErr w:type="spellStart"/>
      <w:proofErr w:type="gramStart"/>
      <w:r w:rsidRPr="001C4A95">
        <w:t>sconosciuto</w:t>
      </w:r>
      <w:proofErr w:type="spellEnd"/>
      <w:r w:rsidRPr="001C4A95">
        <w:t xml:space="preserve"> .</w:t>
      </w:r>
      <w:proofErr w:type="gramEnd"/>
      <w:r w:rsidRPr="001C4A95">
        <w:t xml:space="preserve"> Ho </w:t>
      </w:r>
      <w:proofErr w:type="spellStart"/>
      <w:r w:rsidRPr="001C4A95">
        <w:t>sussurato</w:t>
      </w:r>
      <w:proofErr w:type="spellEnd"/>
      <w:r w:rsidRPr="001C4A95">
        <w:t xml:space="preserve">, ho </w:t>
      </w:r>
      <w:proofErr w:type="spellStart"/>
      <w:r w:rsidRPr="001C4A95">
        <w:t>urlato</w:t>
      </w:r>
      <w:proofErr w:type="spellEnd"/>
      <w:r w:rsidRPr="001C4A95">
        <w:t xml:space="preserve">, ma era inutile. Ho </w:t>
      </w:r>
      <w:proofErr w:type="spellStart"/>
      <w:r w:rsidRPr="001C4A95">
        <w:t>pensato</w:t>
      </w:r>
      <w:proofErr w:type="spellEnd"/>
      <w:r w:rsidRPr="001C4A95">
        <w:t xml:space="preserve"> </w:t>
      </w:r>
      <w:proofErr w:type="spellStart"/>
      <w:r w:rsidRPr="001C4A95">
        <w:t>che</w:t>
      </w:r>
      <w:proofErr w:type="spellEnd"/>
      <w:r w:rsidRPr="001C4A95">
        <w:t xml:space="preserve"> </w:t>
      </w:r>
      <w:proofErr w:type="spellStart"/>
      <w:r w:rsidRPr="001C4A95">
        <w:t>ero</w:t>
      </w:r>
      <w:proofErr w:type="spellEnd"/>
      <w:r w:rsidRPr="001C4A95">
        <w:t xml:space="preserve"> </w:t>
      </w:r>
      <w:proofErr w:type="spellStart"/>
      <w:r w:rsidRPr="001C4A95">
        <w:t>stato</w:t>
      </w:r>
      <w:proofErr w:type="spellEnd"/>
      <w:r w:rsidRPr="001C4A95">
        <w:t xml:space="preserve"> </w:t>
      </w:r>
      <w:proofErr w:type="spellStart"/>
      <w:r w:rsidRPr="001C4A95">
        <w:t>catturato</w:t>
      </w:r>
      <w:proofErr w:type="spellEnd"/>
      <w:r w:rsidRPr="001C4A95">
        <w:t xml:space="preserve"> </w:t>
      </w:r>
      <w:proofErr w:type="spellStart"/>
      <w:r w:rsidR="00194E42">
        <w:t>io</w:t>
      </w:r>
      <w:proofErr w:type="spellEnd"/>
      <w:r w:rsidR="00194E42">
        <w:t xml:space="preserve"> </w:t>
      </w:r>
      <w:r w:rsidRPr="001C4A95">
        <w:t xml:space="preserve">come </w:t>
      </w:r>
      <w:proofErr w:type="spellStart"/>
      <w:r w:rsidRPr="001C4A95">
        <w:t>i</w:t>
      </w:r>
      <w:proofErr w:type="spellEnd"/>
      <w:r w:rsidRPr="001C4A95">
        <w:t xml:space="preserve"> </w:t>
      </w:r>
      <w:proofErr w:type="spellStart"/>
      <w:r w:rsidRPr="001C4A95">
        <w:t>topi</w:t>
      </w:r>
      <w:proofErr w:type="spellEnd"/>
      <w:r w:rsidRPr="001C4A95">
        <w:t xml:space="preserve"> </w:t>
      </w:r>
      <w:proofErr w:type="spellStart"/>
      <w:r w:rsidRPr="001C4A95">
        <w:t>che</w:t>
      </w:r>
      <w:proofErr w:type="spellEnd"/>
      <w:r w:rsidRPr="001C4A95">
        <w:t xml:space="preserve"> </w:t>
      </w:r>
      <w:proofErr w:type="spellStart"/>
      <w:r w:rsidR="00194E42">
        <w:t>io</w:t>
      </w:r>
      <w:proofErr w:type="spellEnd"/>
      <w:r w:rsidR="00194E42">
        <w:t xml:space="preserve"> </w:t>
      </w:r>
      <w:r w:rsidRPr="001C4A95">
        <w:t xml:space="preserve">ho </w:t>
      </w:r>
      <w:proofErr w:type="spellStart"/>
      <w:r w:rsidRPr="001C4A95">
        <w:t>catturato</w:t>
      </w:r>
      <w:proofErr w:type="spellEnd"/>
      <w:r w:rsidR="002A1C07">
        <w:t>.</w:t>
      </w:r>
    </w:p>
    <w:p w14:paraId="51ACFDA3" w14:textId="4C20257C" w:rsidR="001C4A95" w:rsidRPr="001C4A95" w:rsidRDefault="001C4A95" w:rsidP="002A1C07">
      <w:pPr>
        <w:pStyle w:val="ListParagraph"/>
        <w:shd w:val="clear" w:color="auto" w:fill="FFFFFF"/>
        <w:spacing w:line="480" w:lineRule="auto"/>
        <w:ind w:left="0"/>
        <w:textAlignment w:val="baseline"/>
      </w:pPr>
      <w:r w:rsidRPr="001C4A95">
        <w:t xml:space="preserve">Mi </w:t>
      </w:r>
      <w:proofErr w:type="spellStart"/>
      <w:r w:rsidRPr="001C4A95">
        <w:t>chiamo</w:t>
      </w:r>
      <w:proofErr w:type="spellEnd"/>
      <w:r w:rsidRPr="001C4A95">
        <w:t xml:space="preserve"> Mario, e mi </w:t>
      </w:r>
      <w:proofErr w:type="spellStart"/>
      <w:r w:rsidRPr="001C4A95">
        <w:t>guadagnavo</w:t>
      </w:r>
      <w:proofErr w:type="spellEnd"/>
      <w:r w:rsidRPr="001C4A95">
        <w:t xml:space="preserve"> da vivere per le </w:t>
      </w:r>
      <w:proofErr w:type="spellStart"/>
      <w:r w:rsidRPr="001C4A95">
        <w:t>strade</w:t>
      </w:r>
      <w:proofErr w:type="spellEnd"/>
      <w:r w:rsidRPr="001C4A95">
        <w:t xml:space="preserve"> e I </w:t>
      </w:r>
      <w:proofErr w:type="spellStart"/>
      <w:r w:rsidRPr="001C4A95">
        <w:t>vicoli</w:t>
      </w:r>
      <w:proofErr w:type="spellEnd"/>
      <w:r w:rsidRPr="001C4A95">
        <w:t xml:space="preserve"> di Firenze, ma </w:t>
      </w:r>
      <w:proofErr w:type="spellStart"/>
      <w:r w:rsidR="00194E42">
        <w:t>ora</w:t>
      </w:r>
      <w:proofErr w:type="spellEnd"/>
      <w:r w:rsidR="00194E42">
        <w:t xml:space="preserve"> </w:t>
      </w:r>
      <w:r w:rsidRPr="001C4A95">
        <w:t xml:space="preserve">non </w:t>
      </w:r>
      <w:proofErr w:type="spellStart"/>
      <w:r w:rsidRPr="001C4A95">
        <w:t>piu</w:t>
      </w:r>
      <w:proofErr w:type="spellEnd"/>
      <w:r w:rsidRPr="001C4A95">
        <w:t xml:space="preserve">. Ora, </w:t>
      </w:r>
      <w:proofErr w:type="spellStart"/>
      <w:r w:rsidRPr="001C4A95">
        <w:t>il</w:t>
      </w:r>
      <w:proofErr w:type="spellEnd"/>
      <w:r w:rsidRPr="001C4A95">
        <w:t xml:space="preserve"> </w:t>
      </w:r>
      <w:proofErr w:type="spellStart"/>
      <w:r w:rsidRPr="001C4A95">
        <w:t>mio</w:t>
      </w:r>
      <w:proofErr w:type="spellEnd"/>
      <w:r w:rsidRPr="001C4A95">
        <w:t xml:space="preserve"> cacciatore e’ un </w:t>
      </w:r>
      <w:proofErr w:type="spellStart"/>
      <w:r w:rsidRPr="001C4A95">
        <w:t>angelo</w:t>
      </w:r>
      <w:proofErr w:type="spellEnd"/>
      <w:r w:rsidRPr="001C4A95">
        <w:t xml:space="preserve"> </w:t>
      </w:r>
      <w:proofErr w:type="spellStart"/>
      <w:r w:rsidRPr="001C4A95">
        <w:t>che</w:t>
      </w:r>
      <w:proofErr w:type="spellEnd"/>
      <w:r w:rsidRPr="001C4A95">
        <w:t xml:space="preserve"> mi ha </w:t>
      </w:r>
      <w:proofErr w:type="spellStart"/>
      <w:r w:rsidRPr="001C4A95">
        <w:t>salvato</w:t>
      </w:r>
      <w:proofErr w:type="spellEnd"/>
      <w:r w:rsidRPr="001C4A95">
        <w:t xml:space="preserve">. </w:t>
      </w:r>
      <w:proofErr w:type="spellStart"/>
      <w:r w:rsidRPr="001C4A95">
        <w:t>Correvo</w:t>
      </w:r>
      <w:proofErr w:type="spellEnd"/>
      <w:r w:rsidRPr="001C4A95">
        <w:t xml:space="preserve"> </w:t>
      </w:r>
      <w:proofErr w:type="spellStart"/>
      <w:r w:rsidRPr="001C4A95">
        <w:t>attraverso</w:t>
      </w:r>
      <w:proofErr w:type="spellEnd"/>
      <w:r w:rsidRPr="001C4A95">
        <w:t xml:space="preserve"> le </w:t>
      </w:r>
      <w:proofErr w:type="spellStart"/>
      <w:r w:rsidRPr="001C4A95">
        <w:t>strade</w:t>
      </w:r>
      <w:proofErr w:type="spellEnd"/>
      <w:r w:rsidRPr="001C4A95">
        <w:t xml:space="preserve">, ma </w:t>
      </w:r>
      <w:proofErr w:type="spellStart"/>
      <w:r w:rsidRPr="001C4A95">
        <w:t>adesso</w:t>
      </w:r>
      <w:proofErr w:type="spellEnd"/>
      <w:r w:rsidRPr="001C4A95">
        <w:t xml:space="preserve"> </w:t>
      </w:r>
      <w:proofErr w:type="spellStart"/>
      <w:r w:rsidRPr="001C4A95">
        <w:t>corro</w:t>
      </w:r>
      <w:proofErr w:type="spellEnd"/>
      <w:r w:rsidRPr="001C4A95">
        <w:t xml:space="preserve"> </w:t>
      </w:r>
      <w:proofErr w:type="spellStart"/>
      <w:r w:rsidRPr="001C4A95">
        <w:t>attraverso</w:t>
      </w:r>
      <w:proofErr w:type="spellEnd"/>
      <w:r w:rsidRPr="001C4A95">
        <w:t xml:space="preserve"> le </w:t>
      </w:r>
      <w:proofErr w:type="spellStart"/>
      <w:r w:rsidRPr="001C4A95">
        <w:t>stanze</w:t>
      </w:r>
      <w:proofErr w:type="spellEnd"/>
      <w:r w:rsidRPr="001C4A95">
        <w:t xml:space="preserve">. </w:t>
      </w:r>
      <w:proofErr w:type="spellStart"/>
      <w:r w:rsidRPr="001C4A95">
        <w:t>Ero</w:t>
      </w:r>
      <w:proofErr w:type="spellEnd"/>
      <w:r w:rsidRPr="001C4A95">
        <w:t xml:space="preserve"> </w:t>
      </w:r>
      <w:proofErr w:type="spellStart"/>
      <w:r w:rsidRPr="001C4A95">
        <w:t>sordido</w:t>
      </w:r>
      <w:proofErr w:type="spellEnd"/>
      <w:r w:rsidRPr="001C4A95">
        <w:t xml:space="preserve"> e </w:t>
      </w:r>
      <w:proofErr w:type="spellStart"/>
      <w:r w:rsidRPr="001C4A95">
        <w:t>avevo</w:t>
      </w:r>
      <w:proofErr w:type="spellEnd"/>
      <w:r w:rsidRPr="001C4A95">
        <w:t xml:space="preserve"> </w:t>
      </w:r>
      <w:proofErr w:type="gramStart"/>
      <w:r w:rsidRPr="001C4A95">
        <w:t>fame</w:t>
      </w:r>
      <w:r w:rsidR="00194E42">
        <w:t xml:space="preserve"> </w:t>
      </w:r>
      <w:r w:rsidRPr="001C4A95">
        <w:t xml:space="preserve"> ma</w:t>
      </w:r>
      <w:proofErr w:type="gramEnd"/>
      <w:r w:rsidRPr="001C4A95">
        <w:t xml:space="preserve"> </w:t>
      </w:r>
      <w:proofErr w:type="spellStart"/>
      <w:r w:rsidRPr="001C4A95">
        <w:t>addesso</w:t>
      </w:r>
      <w:proofErr w:type="spellEnd"/>
      <w:r w:rsidRPr="001C4A95">
        <w:t xml:space="preserve"> </w:t>
      </w:r>
      <w:proofErr w:type="spellStart"/>
      <w:r w:rsidRPr="001C4A95">
        <w:t>sono</w:t>
      </w:r>
      <w:proofErr w:type="spellEnd"/>
      <w:r w:rsidRPr="001C4A95">
        <w:t xml:space="preserve"> </w:t>
      </w:r>
      <w:proofErr w:type="spellStart"/>
      <w:r w:rsidRPr="001C4A95">
        <w:t>pulito</w:t>
      </w:r>
      <w:proofErr w:type="spellEnd"/>
      <w:r w:rsidRPr="001C4A95">
        <w:t xml:space="preserve"> e </w:t>
      </w:r>
      <w:proofErr w:type="spellStart"/>
      <w:r w:rsidRPr="001C4A95">
        <w:t>sono</w:t>
      </w:r>
      <w:proofErr w:type="spellEnd"/>
      <w:r w:rsidRPr="001C4A95">
        <w:t xml:space="preserve"> </w:t>
      </w:r>
      <w:proofErr w:type="spellStart"/>
      <w:r w:rsidRPr="001C4A95">
        <w:t>pieno</w:t>
      </w:r>
      <w:proofErr w:type="spellEnd"/>
      <w:r w:rsidR="00194E42">
        <w:t>.</w:t>
      </w:r>
      <w:r w:rsidR="002A1C07">
        <w:t xml:space="preserve">   </w:t>
      </w:r>
      <w:r w:rsidRPr="001C4A95">
        <w:t xml:space="preserve">Mi </w:t>
      </w:r>
      <w:proofErr w:type="spellStart"/>
      <w:r w:rsidRPr="001C4A95">
        <w:t>sento</w:t>
      </w:r>
      <w:proofErr w:type="spellEnd"/>
      <w:r w:rsidRPr="001C4A95">
        <w:t xml:space="preserve"> come un </w:t>
      </w:r>
      <w:proofErr w:type="spellStart"/>
      <w:r w:rsidRPr="001C4A95">
        <w:t>sacco</w:t>
      </w:r>
      <w:proofErr w:type="spellEnd"/>
      <w:r w:rsidRPr="001C4A95">
        <w:t xml:space="preserve"> di </w:t>
      </w:r>
      <w:proofErr w:type="spellStart"/>
      <w:r w:rsidRPr="001C4A95">
        <w:t>soldi</w:t>
      </w:r>
      <w:proofErr w:type="spellEnd"/>
      <w:r w:rsidRPr="001C4A95">
        <w:t xml:space="preserve">. </w:t>
      </w:r>
      <w:r w:rsidR="002A1C07">
        <w:t xml:space="preserve">   </w:t>
      </w:r>
      <w:r w:rsidRPr="001C4A95">
        <w:t>Questa vita</w:t>
      </w:r>
      <w:r w:rsidR="00194E42">
        <w:t xml:space="preserve"> </w:t>
      </w:r>
      <w:r w:rsidRPr="001C4A95">
        <w:t xml:space="preserve">come un </w:t>
      </w:r>
      <w:proofErr w:type="spellStart"/>
      <w:r w:rsidRPr="001C4A95">
        <w:t>gatto</w:t>
      </w:r>
      <w:proofErr w:type="spellEnd"/>
      <w:r w:rsidRPr="001C4A95">
        <w:t xml:space="preserve"> </w:t>
      </w:r>
      <w:proofErr w:type="spellStart"/>
      <w:r w:rsidRPr="001C4A95">
        <w:t>domestico</w:t>
      </w:r>
      <w:proofErr w:type="spellEnd"/>
      <w:r w:rsidRPr="001C4A95">
        <w:t xml:space="preserve"> e’ </w:t>
      </w:r>
      <w:proofErr w:type="spellStart"/>
      <w:r w:rsidRPr="001C4A95">
        <w:t>bellissima</w:t>
      </w:r>
      <w:proofErr w:type="spellEnd"/>
      <w:r w:rsidRPr="001C4A95">
        <w:t xml:space="preserve">. </w:t>
      </w:r>
    </w:p>
    <w:p w14:paraId="1FE0E454" w14:textId="77777777" w:rsidR="00B53CE8" w:rsidRPr="001C4A95" w:rsidRDefault="00B53CE8" w:rsidP="002A1C07">
      <w:pPr>
        <w:spacing w:line="480" w:lineRule="auto"/>
      </w:pPr>
    </w:p>
    <w:p w14:paraId="11A431ED" w14:textId="77777777" w:rsidR="00E122FD" w:rsidRPr="001C4A95" w:rsidRDefault="00E122FD" w:rsidP="002A1C07">
      <w:pPr>
        <w:spacing w:line="480" w:lineRule="auto"/>
        <w:rPr>
          <w:b/>
          <w:color w:val="FF0000"/>
        </w:rPr>
      </w:pPr>
      <w:r w:rsidRPr="001C4A95">
        <w:rPr>
          <w:b/>
          <w:color w:val="FF0000"/>
        </w:rPr>
        <w:t>Francesca</w:t>
      </w:r>
    </w:p>
    <w:p w14:paraId="45934EEE" w14:textId="5BC93404" w:rsidR="00DB0EF2" w:rsidRDefault="00E122FD" w:rsidP="002A1C07">
      <w:pPr>
        <w:pStyle w:val="ListParagraph"/>
        <w:shd w:val="clear" w:color="auto" w:fill="FFFFFF"/>
        <w:spacing w:line="480" w:lineRule="auto"/>
        <w:ind w:left="0"/>
        <w:textAlignment w:val="baseline"/>
      </w:pPr>
      <w:proofErr w:type="spellStart"/>
      <w:r w:rsidRPr="001C4A95">
        <w:t>Molti</w:t>
      </w:r>
      <w:proofErr w:type="spellEnd"/>
      <w:r w:rsidRPr="001C4A95">
        <w:t xml:space="preserve"> </w:t>
      </w:r>
      <w:proofErr w:type="spellStart"/>
      <w:r w:rsidRPr="001C4A95">
        <w:t>animali</w:t>
      </w:r>
      <w:proofErr w:type="spellEnd"/>
      <w:r w:rsidRPr="001C4A95">
        <w:t xml:space="preserve"> </w:t>
      </w:r>
      <w:proofErr w:type="spellStart"/>
      <w:r w:rsidRPr="001C4A95">
        <w:t>sono</w:t>
      </w:r>
      <w:proofErr w:type="spellEnd"/>
      <w:r w:rsidRPr="001C4A95">
        <w:t xml:space="preserve"> </w:t>
      </w:r>
      <w:proofErr w:type="spellStart"/>
      <w:r w:rsidRPr="001C4A95">
        <w:t>maltrattati</w:t>
      </w:r>
      <w:proofErr w:type="spellEnd"/>
      <w:r w:rsidRPr="001C4A95">
        <w:t xml:space="preserve"> in </w:t>
      </w:r>
      <w:proofErr w:type="spellStart"/>
      <w:r w:rsidRPr="001C4A95">
        <w:t>tutto</w:t>
      </w:r>
      <w:proofErr w:type="spellEnd"/>
      <w:r w:rsidRPr="001C4A95">
        <w:t xml:space="preserve"> </w:t>
      </w:r>
      <w:proofErr w:type="spellStart"/>
      <w:r w:rsidRPr="001C4A95">
        <w:t>il</w:t>
      </w:r>
      <w:proofErr w:type="spellEnd"/>
      <w:r w:rsidRPr="001C4A95">
        <w:t xml:space="preserve"> </w:t>
      </w:r>
      <w:proofErr w:type="spellStart"/>
      <w:r w:rsidRPr="001C4A95">
        <w:t>mondo</w:t>
      </w:r>
      <w:proofErr w:type="spellEnd"/>
      <w:r w:rsidRPr="001C4A95">
        <w:t xml:space="preserve">. </w:t>
      </w:r>
      <w:proofErr w:type="spellStart"/>
      <w:r w:rsidRPr="001C4A95">
        <w:t>Molte</w:t>
      </w:r>
      <w:proofErr w:type="spellEnd"/>
      <w:r w:rsidRPr="001C4A95">
        <w:t xml:space="preserve"> </w:t>
      </w:r>
      <w:proofErr w:type="spellStart"/>
      <w:r w:rsidRPr="001C4A95">
        <w:t>persone</w:t>
      </w:r>
      <w:proofErr w:type="spellEnd"/>
      <w:r w:rsidRPr="001C4A95">
        <w:t xml:space="preserve"> </w:t>
      </w:r>
      <w:proofErr w:type="spellStart"/>
      <w:r w:rsidRPr="001C4A95">
        <w:t>maltrattano</w:t>
      </w:r>
      <w:proofErr w:type="spellEnd"/>
      <w:r w:rsidRPr="001C4A95">
        <w:t xml:space="preserve"> </w:t>
      </w:r>
      <w:proofErr w:type="spellStart"/>
      <w:r w:rsidRPr="001C4A95">
        <w:t>i</w:t>
      </w:r>
      <w:proofErr w:type="spellEnd"/>
      <w:r w:rsidRPr="001C4A95">
        <w:t xml:space="preserve"> </w:t>
      </w:r>
      <w:proofErr w:type="spellStart"/>
      <w:r w:rsidRPr="001C4A95">
        <w:t>loro</w:t>
      </w:r>
      <w:proofErr w:type="spellEnd"/>
      <w:r w:rsidRPr="001C4A95">
        <w:t xml:space="preserve"> </w:t>
      </w:r>
      <w:proofErr w:type="spellStart"/>
      <w:r w:rsidRPr="001C4A95">
        <w:t>animali</w:t>
      </w:r>
      <w:proofErr w:type="spellEnd"/>
      <w:r w:rsidRPr="001C4A95">
        <w:t xml:space="preserve"> </w:t>
      </w:r>
      <w:proofErr w:type="spellStart"/>
      <w:r w:rsidRPr="001C4A95">
        <w:t>domestici</w:t>
      </w:r>
      <w:proofErr w:type="spellEnd"/>
      <w:r w:rsidRPr="001C4A95">
        <w:t xml:space="preserve"> a casa. </w:t>
      </w:r>
      <w:proofErr w:type="spellStart"/>
      <w:r w:rsidRPr="001C4A95">
        <w:t>Qualche</w:t>
      </w:r>
      <w:proofErr w:type="spellEnd"/>
      <w:r w:rsidRPr="001C4A95">
        <w:t xml:space="preserve"> </w:t>
      </w:r>
      <w:proofErr w:type="spellStart"/>
      <w:r w:rsidR="000C0386" w:rsidRPr="001C4A95">
        <w:t>volt</w:t>
      </w:r>
      <w:r w:rsidR="000C0386">
        <w:t>a</w:t>
      </w:r>
      <w:proofErr w:type="spellEnd"/>
      <w:r w:rsidR="000C0386" w:rsidRPr="001C4A95">
        <w:t xml:space="preserve"> </w:t>
      </w:r>
      <w:proofErr w:type="spellStart"/>
      <w:r w:rsidRPr="001C4A95">
        <w:t>loro</w:t>
      </w:r>
      <w:proofErr w:type="spellEnd"/>
      <w:r w:rsidRPr="001C4A95">
        <w:t xml:space="preserve"> </w:t>
      </w:r>
      <w:proofErr w:type="spellStart"/>
      <w:r w:rsidRPr="001C4A95">
        <w:t>feriscono</w:t>
      </w:r>
      <w:proofErr w:type="spellEnd"/>
      <w:r w:rsidRPr="001C4A95">
        <w:t xml:space="preserve"> </w:t>
      </w:r>
      <w:proofErr w:type="spellStart"/>
      <w:r w:rsidRPr="001C4A95">
        <w:t>gli</w:t>
      </w:r>
      <w:proofErr w:type="spellEnd"/>
      <w:r w:rsidRPr="001C4A95">
        <w:t xml:space="preserve"> </w:t>
      </w:r>
      <w:proofErr w:type="spellStart"/>
      <w:r w:rsidRPr="001C4A95">
        <w:t>animali</w:t>
      </w:r>
      <w:proofErr w:type="spellEnd"/>
      <w:r w:rsidRPr="001C4A95">
        <w:t xml:space="preserve"> e non li </w:t>
      </w:r>
      <w:proofErr w:type="spellStart"/>
      <w:r w:rsidRPr="001C4A95">
        <w:t>nutrono</w:t>
      </w:r>
      <w:proofErr w:type="spellEnd"/>
      <w:r w:rsidRPr="001C4A95">
        <w:t xml:space="preserve">. </w:t>
      </w:r>
      <w:proofErr w:type="spellStart"/>
      <w:r w:rsidRPr="001C4A95">
        <w:t>Inoltre</w:t>
      </w:r>
      <w:proofErr w:type="spellEnd"/>
      <w:r w:rsidRPr="001C4A95">
        <w:t xml:space="preserve"> </w:t>
      </w:r>
      <w:proofErr w:type="spellStart"/>
      <w:r w:rsidRPr="001C4A95">
        <w:t>gli</w:t>
      </w:r>
      <w:proofErr w:type="spellEnd"/>
      <w:r w:rsidRPr="001C4A95">
        <w:t xml:space="preserve"> </w:t>
      </w:r>
      <w:proofErr w:type="spellStart"/>
      <w:r w:rsidRPr="001C4A95">
        <w:t>animali</w:t>
      </w:r>
      <w:proofErr w:type="spellEnd"/>
      <w:r w:rsidRPr="001C4A95">
        <w:t xml:space="preserve"> </w:t>
      </w:r>
      <w:proofErr w:type="spellStart"/>
      <w:r w:rsidRPr="001C4A95">
        <w:t>sono</w:t>
      </w:r>
      <w:proofErr w:type="spellEnd"/>
      <w:r w:rsidRPr="001C4A95">
        <w:t xml:space="preserve"> </w:t>
      </w:r>
      <w:proofErr w:type="spellStart"/>
      <w:r w:rsidRPr="001C4A95">
        <w:t>maltrattati</w:t>
      </w:r>
      <w:proofErr w:type="spellEnd"/>
      <w:r w:rsidRPr="001C4A95">
        <w:t xml:space="preserve"> </w:t>
      </w:r>
      <w:proofErr w:type="spellStart"/>
      <w:r w:rsidRPr="001C4A95">
        <w:t>quando</w:t>
      </w:r>
      <w:proofErr w:type="spellEnd"/>
      <w:r w:rsidRPr="001C4A95">
        <w:t xml:space="preserve"> </w:t>
      </w:r>
      <w:proofErr w:type="spellStart"/>
      <w:r w:rsidRPr="001C4A95">
        <w:t>sono</w:t>
      </w:r>
      <w:proofErr w:type="spellEnd"/>
      <w:r w:rsidRPr="001C4A95">
        <w:t xml:space="preserve"> </w:t>
      </w:r>
      <w:proofErr w:type="spellStart"/>
      <w:r w:rsidRPr="001C4A95">
        <w:t>utilizzati</w:t>
      </w:r>
      <w:proofErr w:type="spellEnd"/>
      <w:r w:rsidRPr="001C4A95">
        <w:t xml:space="preserve"> per </w:t>
      </w:r>
      <w:proofErr w:type="spellStart"/>
      <w:r w:rsidRPr="001C4A95">
        <w:t>il</w:t>
      </w:r>
      <w:proofErr w:type="spellEnd"/>
      <w:r w:rsidRPr="001C4A95">
        <w:t xml:space="preserve"> </w:t>
      </w:r>
      <w:proofErr w:type="spellStart"/>
      <w:r w:rsidRPr="001C4A95">
        <w:t>cibo</w:t>
      </w:r>
      <w:proofErr w:type="spellEnd"/>
      <w:r w:rsidRPr="001C4A95">
        <w:t xml:space="preserve">. </w:t>
      </w:r>
      <w:proofErr w:type="spellStart"/>
      <w:r w:rsidRPr="001C4A95">
        <w:t>Sono</w:t>
      </w:r>
      <w:proofErr w:type="spellEnd"/>
      <w:r w:rsidRPr="001C4A95">
        <w:t xml:space="preserve"> </w:t>
      </w:r>
      <w:proofErr w:type="spellStart"/>
      <w:r w:rsidRPr="001C4A95">
        <w:t>intrappolati</w:t>
      </w:r>
      <w:proofErr w:type="spellEnd"/>
      <w:r w:rsidRPr="001C4A95">
        <w:t xml:space="preserve"> </w:t>
      </w:r>
      <w:proofErr w:type="spellStart"/>
      <w:r w:rsidRPr="001C4A95">
        <w:t>nelle</w:t>
      </w:r>
      <w:proofErr w:type="spellEnd"/>
      <w:r w:rsidRPr="001C4A95">
        <w:t xml:space="preserve"> </w:t>
      </w:r>
      <w:proofErr w:type="spellStart"/>
      <w:r w:rsidRPr="001C4A95">
        <w:t>piccole</w:t>
      </w:r>
      <w:proofErr w:type="spellEnd"/>
      <w:r w:rsidRPr="001C4A95">
        <w:t xml:space="preserve"> </w:t>
      </w:r>
      <w:proofErr w:type="spellStart"/>
      <w:r w:rsidRPr="001C4A95">
        <w:t>aree</w:t>
      </w:r>
      <w:proofErr w:type="spellEnd"/>
      <w:r w:rsidRPr="001C4A95">
        <w:t xml:space="preserve"> e non </w:t>
      </w:r>
      <w:proofErr w:type="spellStart"/>
      <w:r w:rsidRPr="001C4A95">
        <w:t>vivono</w:t>
      </w:r>
      <w:proofErr w:type="spellEnd"/>
      <w:r w:rsidRPr="001C4A95">
        <w:t xml:space="preserve"> in </w:t>
      </w:r>
      <w:proofErr w:type="spellStart"/>
      <w:r w:rsidRPr="001C4A95">
        <w:t>buone</w:t>
      </w:r>
      <w:proofErr w:type="spellEnd"/>
      <w:r w:rsidRPr="001C4A95">
        <w:t xml:space="preserve"> </w:t>
      </w:r>
      <w:proofErr w:type="spellStart"/>
      <w:r w:rsidRPr="001C4A95">
        <w:t>condizioni</w:t>
      </w:r>
      <w:proofErr w:type="spellEnd"/>
      <w:r w:rsidRPr="001C4A95">
        <w:t xml:space="preserve">. </w:t>
      </w:r>
      <w:proofErr w:type="spellStart"/>
      <w:r w:rsidRPr="001C4A95">
        <w:t>Molti</w:t>
      </w:r>
      <w:proofErr w:type="spellEnd"/>
      <w:r w:rsidRPr="001C4A95">
        <w:t xml:space="preserve"> di </w:t>
      </w:r>
      <w:proofErr w:type="spellStart"/>
      <w:r w:rsidRPr="001C4A95">
        <w:t>loro</w:t>
      </w:r>
      <w:proofErr w:type="spellEnd"/>
      <w:r w:rsidRPr="001C4A95">
        <w:t xml:space="preserve"> </w:t>
      </w:r>
      <w:proofErr w:type="spellStart"/>
      <w:r w:rsidRPr="001C4A95">
        <w:t>sono</w:t>
      </w:r>
      <w:proofErr w:type="spellEnd"/>
      <w:r w:rsidRPr="001C4A95">
        <w:t xml:space="preserve"> </w:t>
      </w:r>
      <w:proofErr w:type="spellStart"/>
      <w:r w:rsidRPr="001C4A95">
        <w:t>trattati</w:t>
      </w:r>
      <w:proofErr w:type="spellEnd"/>
      <w:r w:rsidRPr="001C4A95">
        <w:t xml:space="preserve"> con </w:t>
      </w:r>
      <w:proofErr w:type="spellStart"/>
      <w:r w:rsidRPr="001C4A95">
        <w:t>sostanze</w:t>
      </w:r>
      <w:proofErr w:type="spellEnd"/>
      <w:r w:rsidRPr="001C4A95">
        <w:t xml:space="preserve"> </w:t>
      </w:r>
      <w:proofErr w:type="spellStart"/>
      <w:r w:rsidRPr="001C4A95">
        <w:t>chimiche</w:t>
      </w:r>
      <w:proofErr w:type="spellEnd"/>
      <w:r w:rsidRPr="001C4A95">
        <w:t xml:space="preserve"> o </w:t>
      </w:r>
      <w:proofErr w:type="spellStart"/>
      <w:r w:rsidRPr="001C4A95">
        <w:t>ormoni</w:t>
      </w:r>
      <w:proofErr w:type="spellEnd"/>
      <w:r w:rsidRPr="001C4A95">
        <w:t xml:space="preserve"> per </w:t>
      </w:r>
      <w:proofErr w:type="spellStart"/>
      <w:r w:rsidRPr="001C4A95">
        <w:t>renderli</w:t>
      </w:r>
      <w:proofErr w:type="spellEnd"/>
      <w:r w:rsidRPr="001C4A95">
        <w:t xml:space="preserve"> </w:t>
      </w:r>
      <w:proofErr w:type="spellStart"/>
      <w:r w:rsidRPr="001C4A95">
        <w:t>più</w:t>
      </w:r>
      <w:proofErr w:type="spellEnd"/>
      <w:r w:rsidRPr="001C4A95">
        <w:t xml:space="preserve"> </w:t>
      </w:r>
      <w:proofErr w:type="spellStart"/>
      <w:r w:rsidRPr="001C4A95">
        <w:t>grandi</w:t>
      </w:r>
      <w:proofErr w:type="spellEnd"/>
      <w:r w:rsidRPr="001C4A95">
        <w:t xml:space="preserve"> e </w:t>
      </w:r>
      <w:proofErr w:type="spellStart"/>
      <w:r w:rsidRPr="001C4A95">
        <w:t>migliori</w:t>
      </w:r>
      <w:proofErr w:type="spellEnd"/>
      <w:r w:rsidRPr="001C4A95">
        <w:t xml:space="preserve"> per </w:t>
      </w:r>
      <w:proofErr w:type="spellStart"/>
      <w:r w:rsidRPr="001C4A95">
        <w:t>il</w:t>
      </w:r>
      <w:proofErr w:type="spellEnd"/>
      <w:r w:rsidRPr="001C4A95">
        <w:t xml:space="preserve"> </w:t>
      </w:r>
      <w:proofErr w:type="spellStart"/>
      <w:r w:rsidRPr="001C4A95">
        <w:t>consumo</w:t>
      </w:r>
      <w:proofErr w:type="spellEnd"/>
      <w:r w:rsidRPr="001C4A95">
        <w:t xml:space="preserve">. </w:t>
      </w:r>
      <w:proofErr w:type="spellStart"/>
      <w:r w:rsidRPr="001C4A95">
        <w:t>Altri</w:t>
      </w:r>
      <w:proofErr w:type="spellEnd"/>
      <w:r w:rsidRPr="001C4A95">
        <w:t xml:space="preserve"> </w:t>
      </w:r>
      <w:proofErr w:type="spellStart"/>
      <w:r w:rsidRPr="001C4A95">
        <w:t>animali</w:t>
      </w:r>
      <w:proofErr w:type="spellEnd"/>
      <w:r w:rsidRPr="001C4A95">
        <w:t xml:space="preserve"> </w:t>
      </w:r>
      <w:proofErr w:type="spellStart"/>
      <w:r w:rsidRPr="001C4A95">
        <w:t>sono</w:t>
      </w:r>
      <w:proofErr w:type="spellEnd"/>
      <w:r w:rsidRPr="001C4A95">
        <w:t xml:space="preserve"> </w:t>
      </w:r>
      <w:proofErr w:type="spellStart"/>
      <w:r w:rsidRPr="001C4A95">
        <w:t>abusati</w:t>
      </w:r>
      <w:proofErr w:type="spellEnd"/>
      <w:r w:rsidRPr="001C4A95">
        <w:t xml:space="preserve"> </w:t>
      </w:r>
      <w:proofErr w:type="spellStart"/>
      <w:r w:rsidRPr="001C4A95">
        <w:t>quando</w:t>
      </w:r>
      <w:proofErr w:type="spellEnd"/>
      <w:r w:rsidRPr="001C4A95">
        <w:t xml:space="preserve"> </w:t>
      </w:r>
      <w:proofErr w:type="spellStart"/>
      <w:r w:rsidRPr="001C4A95">
        <w:t>devono</w:t>
      </w:r>
      <w:proofErr w:type="spellEnd"/>
      <w:r w:rsidRPr="001C4A95">
        <w:t xml:space="preserve"> fare </w:t>
      </w:r>
      <w:proofErr w:type="spellStart"/>
      <w:r w:rsidRPr="001C4A95">
        <w:t>il</w:t>
      </w:r>
      <w:proofErr w:type="spellEnd"/>
      <w:r w:rsidRPr="001C4A95">
        <w:t xml:space="preserve"> </w:t>
      </w:r>
      <w:proofErr w:type="spellStart"/>
      <w:r w:rsidRPr="001C4A95">
        <w:t>lavoro</w:t>
      </w:r>
      <w:proofErr w:type="spellEnd"/>
      <w:r w:rsidRPr="001C4A95">
        <w:t xml:space="preserve"> </w:t>
      </w:r>
      <w:proofErr w:type="spellStart"/>
      <w:r w:rsidRPr="001C4A95">
        <w:t>fisico</w:t>
      </w:r>
      <w:proofErr w:type="spellEnd"/>
      <w:r w:rsidRPr="001C4A95">
        <w:t xml:space="preserve"> come </w:t>
      </w:r>
      <w:proofErr w:type="spellStart"/>
      <w:r w:rsidRPr="001C4A95">
        <w:t>i</w:t>
      </w:r>
      <w:proofErr w:type="spellEnd"/>
      <w:r w:rsidRPr="001C4A95">
        <w:t xml:space="preserve"> </w:t>
      </w:r>
      <w:proofErr w:type="spellStart"/>
      <w:r w:rsidRPr="001C4A95">
        <w:t>cavalli</w:t>
      </w:r>
      <w:proofErr w:type="spellEnd"/>
      <w:r w:rsidRPr="001C4A95">
        <w:t xml:space="preserve">, per </w:t>
      </w:r>
      <w:proofErr w:type="spellStart"/>
      <w:r w:rsidRPr="001C4A95">
        <w:t>esempio</w:t>
      </w:r>
      <w:proofErr w:type="spellEnd"/>
      <w:r w:rsidRPr="001C4A95">
        <w:t xml:space="preserve"> come Oliver. </w:t>
      </w:r>
      <w:proofErr w:type="spellStart"/>
      <w:r w:rsidRPr="001C4A95">
        <w:t>Questi</w:t>
      </w:r>
      <w:proofErr w:type="spellEnd"/>
      <w:r w:rsidRPr="001C4A95">
        <w:t xml:space="preserve"> </w:t>
      </w:r>
      <w:proofErr w:type="spellStart"/>
      <w:r w:rsidRPr="001C4A95">
        <w:t>cavalli</w:t>
      </w:r>
      <w:proofErr w:type="spellEnd"/>
      <w:r w:rsidRPr="001C4A95">
        <w:t xml:space="preserve"> </w:t>
      </w:r>
      <w:proofErr w:type="spellStart"/>
      <w:r w:rsidRPr="001C4A95">
        <w:t>devono</w:t>
      </w:r>
      <w:proofErr w:type="spellEnd"/>
      <w:r w:rsidRPr="001C4A95">
        <w:t xml:space="preserve"> </w:t>
      </w:r>
      <w:proofErr w:type="spellStart"/>
      <w:r w:rsidRPr="001C4A95">
        <w:t>lavorare</w:t>
      </w:r>
      <w:proofErr w:type="spellEnd"/>
      <w:r w:rsidRPr="001C4A95">
        <w:t xml:space="preserve"> </w:t>
      </w:r>
      <w:r w:rsidR="000C0386">
        <w:t xml:space="preserve">in </w:t>
      </w:r>
      <w:proofErr w:type="spellStart"/>
      <w:r w:rsidRPr="001C4A95">
        <w:t>condizioni</w:t>
      </w:r>
      <w:proofErr w:type="spellEnd"/>
      <w:r w:rsidRPr="001C4A95">
        <w:t xml:space="preserve"> </w:t>
      </w:r>
      <w:proofErr w:type="spellStart"/>
      <w:r w:rsidRPr="001C4A95">
        <w:t>estreme</w:t>
      </w:r>
      <w:proofErr w:type="spellEnd"/>
      <w:r w:rsidRPr="001C4A95">
        <w:t xml:space="preserve"> </w:t>
      </w:r>
      <w:proofErr w:type="spellStart"/>
      <w:r w:rsidRPr="001C4A95">
        <w:t>che</w:t>
      </w:r>
      <w:proofErr w:type="spellEnd"/>
      <w:r w:rsidRPr="001C4A95">
        <w:t xml:space="preserve"> </w:t>
      </w:r>
      <w:proofErr w:type="spellStart"/>
      <w:r w:rsidRPr="001C4A95">
        <w:t>sono</w:t>
      </w:r>
      <w:proofErr w:type="spellEnd"/>
      <w:r w:rsidRPr="001C4A95">
        <w:t xml:space="preserve"> molto </w:t>
      </w:r>
      <w:proofErr w:type="spellStart"/>
      <w:r w:rsidRPr="001C4A95">
        <w:t>calde</w:t>
      </w:r>
      <w:proofErr w:type="spellEnd"/>
      <w:r w:rsidRPr="001C4A95">
        <w:t xml:space="preserve"> o molto </w:t>
      </w:r>
      <w:proofErr w:type="spellStart"/>
      <w:r w:rsidRPr="001C4A95">
        <w:t>fredde</w:t>
      </w:r>
      <w:proofErr w:type="spellEnd"/>
      <w:r w:rsidRPr="001C4A95">
        <w:t xml:space="preserve">. </w:t>
      </w:r>
      <w:proofErr w:type="spellStart"/>
      <w:r w:rsidRPr="001C4A95">
        <w:t>Molte</w:t>
      </w:r>
      <w:proofErr w:type="spellEnd"/>
      <w:r w:rsidRPr="001C4A95">
        <w:t xml:space="preserve"> </w:t>
      </w:r>
      <w:proofErr w:type="spellStart"/>
      <w:r w:rsidRPr="001C4A95">
        <w:t>persone</w:t>
      </w:r>
      <w:proofErr w:type="spellEnd"/>
      <w:r w:rsidRPr="001C4A95">
        <w:t xml:space="preserve"> non </w:t>
      </w:r>
      <w:proofErr w:type="spellStart"/>
      <w:r w:rsidRPr="001C4A95">
        <w:t>capiscono</w:t>
      </w:r>
      <w:proofErr w:type="spellEnd"/>
      <w:r w:rsidRPr="001C4A95">
        <w:t xml:space="preserve"> </w:t>
      </w:r>
      <w:proofErr w:type="spellStart"/>
      <w:r w:rsidRPr="001C4A95">
        <w:t>che</w:t>
      </w:r>
      <w:proofErr w:type="spellEnd"/>
      <w:r w:rsidRPr="001C4A95">
        <w:t xml:space="preserve"> </w:t>
      </w:r>
      <w:proofErr w:type="spellStart"/>
      <w:r w:rsidRPr="001C4A95">
        <w:t>questi</w:t>
      </w:r>
      <w:proofErr w:type="spellEnd"/>
      <w:r w:rsidRPr="001C4A95">
        <w:t xml:space="preserve"> </w:t>
      </w:r>
      <w:proofErr w:type="spellStart"/>
      <w:r w:rsidRPr="001C4A95">
        <w:t>animali</w:t>
      </w:r>
      <w:proofErr w:type="spellEnd"/>
      <w:r w:rsidRPr="001C4A95">
        <w:t xml:space="preserve"> </w:t>
      </w:r>
      <w:proofErr w:type="spellStart"/>
      <w:r w:rsidRPr="001C4A95">
        <w:t>sono</w:t>
      </w:r>
      <w:proofErr w:type="spellEnd"/>
      <w:r w:rsidRPr="001C4A95">
        <w:t xml:space="preserve"> </w:t>
      </w:r>
      <w:proofErr w:type="spellStart"/>
      <w:r w:rsidRPr="001C4A95">
        <w:t>simili</w:t>
      </w:r>
      <w:proofErr w:type="spellEnd"/>
      <w:r w:rsidRPr="001C4A95">
        <w:t xml:space="preserve"> </w:t>
      </w:r>
      <w:proofErr w:type="spellStart"/>
      <w:r w:rsidRPr="001C4A95">
        <w:t>agli</w:t>
      </w:r>
      <w:proofErr w:type="spellEnd"/>
      <w:r w:rsidRPr="001C4A95">
        <w:t xml:space="preserve"> </w:t>
      </w:r>
      <w:proofErr w:type="spellStart"/>
      <w:r w:rsidRPr="001C4A95">
        <w:t>esseri</w:t>
      </w:r>
      <w:proofErr w:type="spellEnd"/>
      <w:r w:rsidRPr="001C4A95">
        <w:t xml:space="preserve"> </w:t>
      </w:r>
      <w:proofErr w:type="spellStart"/>
      <w:r w:rsidRPr="001C4A95">
        <w:t>umani</w:t>
      </w:r>
      <w:proofErr w:type="spellEnd"/>
      <w:r w:rsidRPr="001C4A95">
        <w:t xml:space="preserve"> e </w:t>
      </w:r>
      <w:proofErr w:type="spellStart"/>
      <w:r w:rsidRPr="001C4A95">
        <w:t>possono</w:t>
      </w:r>
      <w:proofErr w:type="spellEnd"/>
      <w:r w:rsidRPr="001C4A95">
        <w:t xml:space="preserve"> </w:t>
      </w:r>
      <w:proofErr w:type="spellStart"/>
      <w:r w:rsidRPr="001C4A95">
        <w:t>ammalarsi</w:t>
      </w:r>
      <w:proofErr w:type="spellEnd"/>
      <w:r w:rsidRPr="001C4A95">
        <w:t xml:space="preserve"> o </w:t>
      </w:r>
      <w:proofErr w:type="spellStart"/>
      <w:r w:rsidRPr="001C4A95">
        <w:t>possono</w:t>
      </w:r>
      <w:proofErr w:type="spellEnd"/>
      <w:r w:rsidRPr="001C4A95">
        <w:t xml:space="preserve"> </w:t>
      </w:r>
      <w:proofErr w:type="spellStart"/>
      <w:r w:rsidRPr="001C4A95">
        <w:t>morire</w:t>
      </w:r>
      <w:proofErr w:type="spellEnd"/>
      <w:r w:rsidRPr="001C4A95">
        <w:t xml:space="preserve"> se </w:t>
      </w:r>
      <w:proofErr w:type="spellStart"/>
      <w:r w:rsidRPr="001C4A95">
        <w:t>devono</w:t>
      </w:r>
      <w:proofErr w:type="spellEnd"/>
      <w:r w:rsidRPr="001C4A95">
        <w:t xml:space="preserve"> </w:t>
      </w:r>
      <w:proofErr w:type="spellStart"/>
      <w:r w:rsidRPr="001C4A95">
        <w:t>lavorare</w:t>
      </w:r>
      <w:proofErr w:type="spellEnd"/>
      <w:r w:rsidRPr="001C4A95">
        <w:t xml:space="preserve"> </w:t>
      </w:r>
      <w:proofErr w:type="spellStart"/>
      <w:r w:rsidRPr="001C4A95">
        <w:t>costantemente</w:t>
      </w:r>
      <w:proofErr w:type="spellEnd"/>
      <w:r w:rsidRPr="001C4A95">
        <w:t xml:space="preserve"> in </w:t>
      </w:r>
      <w:proofErr w:type="spellStart"/>
      <w:r w:rsidRPr="001C4A95">
        <w:t>caldo</w:t>
      </w:r>
      <w:proofErr w:type="spellEnd"/>
      <w:r w:rsidRPr="001C4A95">
        <w:t xml:space="preserve"> </w:t>
      </w:r>
      <w:proofErr w:type="spellStart"/>
      <w:r w:rsidRPr="001C4A95">
        <w:t>estremo</w:t>
      </w:r>
      <w:proofErr w:type="spellEnd"/>
      <w:r w:rsidRPr="001C4A95">
        <w:t xml:space="preserve"> o freddo </w:t>
      </w:r>
      <w:proofErr w:type="spellStart"/>
      <w:r w:rsidRPr="001C4A95">
        <w:t>estremo</w:t>
      </w:r>
      <w:proofErr w:type="spellEnd"/>
      <w:r w:rsidRPr="001C4A95">
        <w:t xml:space="preserve">. I </w:t>
      </w:r>
      <w:proofErr w:type="spellStart"/>
      <w:r w:rsidRPr="001C4A95">
        <w:t>cavalli</w:t>
      </w:r>
      <w:proofErr w:type="spellEnd"/>
      <w:r w:rsidRPr="001C4A95">
        <w:t xml:space="preserve"> non </w:t>
      </w:r>
      <w:proofErr w:type="spellStart"/>
      <w:r w:rsidRPr="001C4A95">
        <w:t>sono</w:t>
      </w:r>
      <w:proofErr w:type="spellEnd"/>
      <w:r w:rsidRPr="001C4A95">
        <w:t xml:space="preserve"> </w:t>
      </w:r>
      <w:proofErr w:type="spellStart"/>
      <w:r w:rsidRPr="001C4A95">
        <w:t>destinati</w:t>
      </w:r>
      <w:proofErr w:type="spellEnd"/>
      <w:r w:rsidRPr="001C4A95">
        <w:t xml:space="preserve"> a vivere in </w:t>
      </w:r>
      <w:proofErr w:type="spellStart"/>
      <w:r w:rsidRPr="001C4A95">
        <w:t>questi</w:t>
      </w:r>
      <w:proofErr w:type="spellEnd"/>
      <w:r w:rsidRPr="001C4A95">
        <w:t xml:space="preserve"> tipi di </w:t>
      </w:r>
      <w:proofErr w:type="spellStart"/>
      <w:r w:rsidRPr="001C4A95">
        <w:t>condizioni</w:t>
      </w:r>
      <w:proofErr w:type="spellEnd"/>
      <w:r w:rsidRPr="001C4A95">
        <w:t xml:space="preserve"> </w:t>
      </w:r>
      <w:proofErr w:type="spellStart"/>
      <w:r w:rsidRPr="001C4A95">
        <w:t>meteorologiche</w:t>
      </w:r>
      <w:proofErr w:type="spellEnd"/>
      <w:r w:rsidRPr="001C4A95">
        <w:t xml:space="preserve"> </w:t>
      </w:r>
      <w:proofErr w:type="spellStart"/>
      <w:r w:rsidRPr="001C4A95">
        <w:t>estreme</w:t>
      </w:r>
      <w:proofErr w:type="spellEnd"/>
      <w:r w:rsidRPr="001C4A95">
        <w:t xml:space="preserve">. </w:t>
      </w:r>
      <w:proofErr w:type="spellStart"/>
      <w:r w:rsidRPr="001C4A95">
        <w:t>Anche</w:t>
      </w:r>
      <w:proofErr w:type="spellEnd"/>
      <w:r w:rsidRPr="001C4A95">
        <w:t xml:space="preserve"> </w:t>
      </w:r>
      <w:proofErr w:type="spellStart"/>
      <w:r w:rsidRPr="001C4A95">
        <w:t>gli</w:t>
      </w:r>
      <w:proofErr w:type="spellEnd"/>
      <w:r w:rsidRPr="001C4A95">
        <w:t xml:space="preserve"> </w:t>
      </w:r>
      <w:proofErr w:type="spellStart"/>
      <w:r w:rsidRPr="001C4A95">
        <w:t>animali</w:t>
      </w:r>
      <w:proofErr w:type="spellEnd"/>
      <w:r w:rsidRPr="001C4A95">
        <w:t xml:space="preserve"> </w:t>
      </w:r>
      <w:proofErr w:type="spellStart"/>
      <w:r w:rsidRPr="001C4A95">
        <w:t>delle</w:t>
      </w:r>
      <w:proofErr w:type="spellEnd"/>
      <w:r w:rsidRPr="001C4A95">
        <w:t xml:space="preserve"> </w:t>
      </w:r>
      <w:proofErr w:type="spellStart"/>
      <w:r w:rsidRPr="001C4A95">
        <w:t>fattorie</w:t>
      </w:r>
      <w:proofErr w:type="spellEnd"/>
      <w:r w:rsidRPr="001C4A95">
        <w:t xml:space="preserve"> non </w:t>
      </w:r>
      <w:proofErr w:type="spellStart"/>
      <w:r w:rsidRPr="001C4A95">
        <w:t>hanno</w:t>
      </w:r>
      <w:proofErr w:type="spellEnd"/>
      <w:r w:rsidRPr="001C4A95">
        <w:t xml:space="preserve"> </w:t>
      </w:r>
      <w:proofErr w:type="spellStart"/>
      <w:r w:rsidRPr="001C4A95">
        <w:t>i</w:t>
      </w:r>
      <w:proofErr w:type="spellEnd"/>
      <w:r w:rsidRPr="001C4A95">
        <w:t xml:space="preserve"> </w:t>
      </w:r>
      <w:proofErr w:type="spellStart"/>
      <w:r w:rsidRPr="001C4A95">
        <w:t>diritti</w:t>
      </w:r>
      <w:proofErr w:type="spellEnd"/>
      <w:r w:rsidRPr="001C4A95">
        <w:t xml:space="preserve">. </w:t>
      </w:r>
      <w:proofErr w:type="spellStart"/>
      <w:r w:rsidRPr="001C4A95">
        <w:t>Gli</w:t>
      </w:r>
      <w:proofErr w:type="spellEnd"/>
      <w:r w:rsidRPr="001C4A95">
        <w:t xml:space="preserve"> </w:t>
      </w:r>
      <w:proofErr w:type="spellStart"/>
      <w:r w:rsidRPr="001C4A95">
        <w:t>agricoltori</w:t>
      </w:r>
      <w:proofErr w:type="spellEnd"/>
      <w:r w:rsidRPr="001C4A95">
        <w:t xml:space="preserve"> </w:t>
      </w:r>
      <w:proofErr w:type="spellStart"/>
      <w:r w:rsidRPr="001C4A95">
        <w:t>possono</w:t>
      </w:r>
      <w:proofErr w:type="spellEnd"/>
      <w:r w:rsidRPr="001C4A95">
        <w:t xml:space="preserve"> fare </w:t>
      </w:r>
      <w:proofErr w:type="spellStart"/>
      <w:r w:rsidRPr="001C4A95">
        <w:t>qualsiasi</w:t>
      </w:r>
      <w:proofErr w:type="spellEnd"/>
      <w:r w:rsidRPr="001C4A95">
        <w:t xml:space="preserve"> </w:t>
      </w:r>
      <w:proofErr w:type="spellStart"/>
      <w:r w:rsidRPr="001C4A95">
        <w:t>cosa</w:t>
      </w:r>
      <w:proofErr w:type="spellEnd"/>
      <w:r w:rsidRPr="001C4A95">
        <w:t xml:space="preserve"> </w:t>
      </w:r>
      <w:proofErr w:type="spellStart"/>
      <w:r w:rsidRPr="001C4A95">
        <w:t>agli</w:t>
      </w:r>
      <w:proofErr w:type="spellEnd"/>
      <w:r w:rsidRPr="001C4A95">
        <w:t xml:space="preserve"> </w:t>
      </w:r>
      <w:proofErr w:type="spellStart"/>
      <w:r w:rsidRPr="001C4A95">
        <w:t>animali</w:t>
      </w:r>
      <w:proofErr w:type="spellEnd"/>
      <w:r w:rsidRPr="001C4A95">
        <w:t xml:space="preserve"> senza le </w:t>
      </w:r>
      <w:proofErr w:type="spellStart"/>
      <w:r w:rsidRPr="001C4A95">
        <w:t>punizioni</w:t>
      </w:r>
      <w:proofErr w:type="spellEnd"/>
      <w:r w:rsidRPr="001C4A95">
        <w:t xml:space="preserve"> in </w:t>
      </w:r>
      <w:proofErr w:type="spellStart"/>
      <w:r w:rsidRPr="001C4A95">
        <w:t>molti</w:t>
      </w:r>
      <w:proofErr w:type="spellEnd"/>
      <w:r w:rsidRPr="001C4A95">
        <w:t xml:space="preserve"> </w:t>
      </w:r>
      <w:proofErr w:type="spellStart"/>
      <w:r w:rsidRPr="001C4A95">
        <w:t>stati</w:t>
      </w:r>
      <w:proofErr w:type="spellEnd"/>
      <w:r w:rsidRPr="001C4A95">
        <w:t xml:space="preserve">. </w:t>
      </w:r>
      <w:proofErr w:type="spellStart"/>
      <w:r w:rsidRPr="001C4A95">
        <w:t>Gli</w:t>
      </w:r>
      <w:proofErr w:type="spellEnd"/>
      <w:r w:rsidRPr="001C4A95">
        <w:t xml:space="preserve"> </w:t>
      </w:r>
      <w:proofErr w:type="spellStart"/>
      <w:r w:rsidRPr="001C4A95">
        <w:t>agricoltori</w:t>
      </w:r>
      <w:proofErr w:type="spellEnd"/>
      <w:r w:rsidRPr="001C4A95">
        <w:t xml:space="preserve"> </w:t>
      </w:r>
      <w:proofErr w:type="spellStart"/>
      <w:r w:rsidRPr="001C4A95">
        <w:t>possono</w:t>
      </w:r>
      <w:proofErr w:type="spellEnd"/>
      <w:r w:rsidRPr="001C4A95">
        <w:t xml:space="preserve"> </w:t>
      </w:r>
      <w:proofErr w:type="spellStart"/>
      <w:r w:rsidRPr="001C4A95">
        <w:t>rimuovere</w:t>
      </w:r>
      <w:proofErr w:type="spellEnd"/>
      <w:r w:rsidRPr="001C4A95">
        <w:t xml:space="preserve"> </w:t>
      </w:r>
      <w:proofErr w:type="spellStart"/>
      <w:r w:rsidRPr="001C4A95">
        <w:t>gli</w:t>
      </w:r>
      <w:proofErr w:type="spellEnd"/>
      <w:r w:rsidRPr="001C4A95">
        <w:t xml:space="preserve"> </w:t>
      </w:r>
      <w:proofErr w:type="spellStart"/>
      <w:r w:rsidRPr="001C4A95">
        <w:t>artigli</w:t>
      </w:r>
      <w:proofErr w:type="spellEnd"/>
      <w:r w:rsidRPr="001C4A95">
        <w:t xml:space="preserve"> o </w:t>
      </w:r>
      <w:proofErr w:type="spellStart"/>
      <w:r w:rsidRPr="001C4A95">
        <w:t>i</w:t>
      </w:r>
      <w:proofErr w:type="spellEnd"/>
      <w:r w:rsidRPr="001C4A95">
        <w:t xml:space="preserve"> </w:t>
      </w:r>
      <w:proofErr w:type="spellStart"/>
      <w:r w:rsidRPr="001C4A95">
        <w:t>becchi</w:t>
      </w:r>
      <w:proofErr w:type="spellEnd"/>
      <w:r w:rsidRPr="001C4A95">
        <w:t xml:space="preserve"> </w:t>
      </w:r>
      <w:proofErr w:type="spellStart"/>
      <w:r w:rsidRPr="001C4A95">
        <w:t>degli</w:t>
      </w:r>
      <w:proofErr w:type="spellEnd"/>
      <w:r w:rsidRPr="001C4A95">
        <w:t xml:space="preserve"> </w:t>
      </w:r>
      <w:proofErr w:type="spellStart"/>
      <w:r w:rsidRPr="001C4A95">
        <w:t>animali</w:t>
      </w:r>
      <w:proofErr w:type="spellEnd"/>
      <w:r w:rsidRPr="001C4A95">
        <w:t xml:space="preserve"> per </w:t>
      </w:r>
      <w:proofErr w:type="spellStart"/>
      <w:r w:rsidRPr="001C4A95">
        <w:t>rendere</w:t>
      </w:r>
      <w:proofErr w:type="spellEnd"/>
      <w:r w:rsidRPr="001C4A95">
        <w:t xml:space="preserve"> </w:t>
      </w:r>
      <w:proofErr w:type="spellStart"/>
      <w:r w:rsidRPr="001C4A95">
        <w:t>gli</w:t>
      </w:r>
      <w:proofErr w:type="spellEnd"/>
      <w:r w:rsidRPr="001C4A95">
        <w:t xml:space="preserve"> </w:t>
      </w:r>
      <w:proofErr w:type="spellStart"/>
      <w:r w:rsidRPr="001C4A95">
        <w:t>animali</w:t>
      </w:r>
      <w:proofErr w:type="spellEnd"/>
      <w:r w:rsidRPr="001C4A95">
        <w:t xml:space="preserve"> </w:t>
      </w:r>
      <w:proofErr w:type="spellStart"/>
      <w:r w:rsidRPr="001C4A95">
        <w:t>meno</w:t>
      </w:r>
      <w:proofErr w:type="spellEnd"/>
      <w:r w:rsidRPr="001C4A95">
        <w:t xml:space="preserve"> </w:t>
      </w:r>
      <w:proofErr w:type="spellStart"/>
      <w:r w:rsidRPr="001C4A95">
        <w:t>nocivi</w:t>
      </w:r>
      <w:proofErr w:type="spellEnd"/>
      <w:r w:rsidRPr="001C4A95">
        <w:t xml:space="preserve"> o </w:t>
      </w:r>
      <w:proofErr w:type="spellStart"/>
      <w:r w:rsidRPr="001C4A95">
        <w:t>pericolosi</w:t>
      </w:r>
      <w:proofErr w:type="spellEnd"/>
      <w:r w:rsidRPr="001C4A95">
        <w:t xml:space="preserve">. </w:t>
      </w:r>
      <w:proofErr w:type="spellStart"/>
      <w:r w:rsidRPr="001C4A95">
        <w:t>Molti</w:t>
      </w:r>
      <w:proofErr w:type="spellEnd"/>
      <w:r w:rsidRPr="001C4A95">
        <w:t xml:space="preserve"> </w:t>
      </w:r>
      <w:proofErr w:type="spellStart"/>
      <w:r w:rsidRPr="001C4A95">
        <w:t>agricoltori</w:t>
      </w:r>
      <w:proofErr w:type="spellEnd"/>
      <w:r w:rsidRPr="001C4A95">
        <w:t xml:space="preserve"> non </w:t>
      </w:r>
      <w:proofErr w:type="spellStart"/>
      <w:r w:rsidRPr="001C4A95">
        <w:t>si</w:t>
      </w:r>
      <w:proofErr w:type="spellEnd"/>
      <w:r w:rsidRPr="001C4A95">
        <w:t xml:space="preserve"> </w:t>
      </w:r>
      <w:proofErr w:type="spellStart"/>
      <w:r w:rsidRPr="001C4A95">
        <w:t>preoccupano</w:t>
      </w:r>
      <w:proofErr w:type="spellEnd"/>
      <w:r w:rsidRPr="001C4A95">
        <w:t xml:space="preserve"> se </w:t>
      </w:r>
      <w:proofErr w:type="spellStart"/>
      <w:r w:rsidRPr="001C4A95">
        <w:t>feriscono</w:t>
      </w:r>
      <w:proofErr w:type="spellEnd"/>
      <w:r w:rsidRPr="001C4A95">
        <w:t xml:space="preserve"> </w:t>
      </w:r>
      <w:proofErr w:type="spellStart"/>
      <w:r w:rsidRPr="001C4A95">
        <w:t>gli</w:t>
      </w:r>
      <w:proofErr w:type="spellEnd"/>
      <w:r w:rsidRPr="001C4A95">
        <w:t xml:space="preserve"> </w:t>
      </w:r>
      <w:proofErr w:type="spellStart"/>
      <w:r w:rsidRPr="001C4A95">
        <w:t>animali</w:t>
      </w:r>
      <w:proofErr w:type="spellEnd"/>
      <w:r w:rsidRPr="001C4A95">
        <w:t xml:space="preserve">.      I </w:t>
      </w:r>
      <w:proofErr w:type="spellStart"/>
      <w:r w:rsidRPr="001C4A95">
        <w:t>becchi</w:t>
      </w:r>
      <w:proofErr w:type="spellEnd"/>
      <w:r w:rsidRPr="001C4A95">
        <w:t xml:space="preserve"> </w:t>
      </w:r>
      <w:proofErr w:type="spellStart"/>
      <w:r w:rsidRPr="001C4A95">
        <w:t>dei</w:t>
      </w:r>
      <w:proofErr w:type="spellEnd"/>
      <w:r w:rsidRPr="001C4A95">
        <w:t xml:space="preserve"> </w:t>
      </w:r>
      <w:proofErr w:type="spellStart"/>
      <w:r w:rsidRPr="001C4A95">
        <w:t>polli</w:t>
      </w:r>
      <w:proofErr w:type="spellEnd"/>
      <w:r w:rsidRPr="001C4A95">
        <w:t xml:space="preserve"> </w:t>
      </w:r>
      <w:proofErr w:type="spellStart"/>
      <w:r w:rsidRPr="001C4A95">
        <w:t>sono</w:t>
      </w:r>
      <w:proofErr w:type="spellEnd"/>
      <w:r w:rsidRPr="001C4A95">
        <w:t xml:space="preserve"> </w:t>
      </w:r>
      <w:proofErr w:type="spellStart"/>
      <w:r w:rsidRPr="001C4A95">
        <w:t>rimossi</w:t>
      </w:r>
      <w:proofErr w:type="spellEnd"/>
      <w:r w:rsidRPr="001C4A95">
        <w:t xml:space="preserve"> e </w:t>
      </w:r>
      <w:proofErr w:type="spellStart"/>
      <w:r w:rsidRPr="001C4A95">
        <w:t>gli</w:t>
      </w:r>
      <w:proofErr w:type="spellEnd"/>
      <w:r w:rsidRPr="001C4A95">
        <w:t xml:space="preserve"> </w:t>
      </w:r>
      <w:proofErr w:type="spellStart"/>
      <w:r w:rsidRPr="001C4A95">
        <w:t>agricoltori</w:t>
      </w:r>
      <w:proofErr w:type="spellEnd"/>
      <w:r w:rsidRPr="001C4A95">
        <w:t xml:space="preserve"> </w:t>
      </w:r>
      <w:proofErr w:type="spellStart"/>
      <w:r w:rsidRPr="001C4A95">
        <w:t>uccidono</w:t>
      </w:r>
      <w:proofErr w:type="spellEnd"/>
      <w:r w:rsidRPr="001C4A95">
        <w:t xml:space="preserve"> </w:t>
      </w:r>
      <w:proofErr w:type="spellStart"/>
      <w:r w:rsidRPr="001C4A95">
        <w:t>i</w:t>
      </w:r>
      <w:proofErr w:type="spellEnd"/>
      <w:r w:rsidRPr="001C4A95">
        <w:t xml:space="preserve"> </w:t>
      </w:r>
      <w:proofErr w:type="spellStart"/>
      <w:r w:rsidRPr="001C4A95">
        <w:t>polli</w:t>
      </w:r>
      <w:proofErr w:type="spellEnd"/>
      <w:r w:rsidRPr="001C4A95">
        <w:t xml:space="preserve"> </w:t>
      </w:r>
      <w:proofErr w:type="spellStart"/>
      <w:r w:rsidRPr="001C4A95">
        <w:t>maschietti</w:t>
      </w:r>
      <w:proofErr w:type="spellEnd"/>
      <w:r w:rsidRPr="001C4A95">
        <w:t xml:space="preserve"> </w:t>
      </w:r>
      <w:proofErr w:type="spellStart"/>
      <w:r w:rsidRPr="001C4A95">
        <w:t>perché</w:t>
      </w:r>
      <w:proofErr w:type="spellEnd"/>
      <w:r w:rsidRPr="001C4A95">
        <w:t xml:space="preserve"> non </w:t>
      </w:r>
      <w:proofErr w:type="spellStart"/>
      <w:r w:rsidRPr="001C4A95">
        <w:t>posano</w:t>
      </w:r>
      <w:proofErr w:type="spellEnd"/>
      <w:r w:rsidRPr="001C4A95">
        <w:t xml:space="preserve"> le </w:t>
      </w:r>
      <w:proofErr w:type="spellStart"/>
      <w:r w:rsidRPr="001C4A95">
        <w:t>uova</w:t>
      </w:r>
      <w:proofErr w:type="spellEnd"/>
      <w:r w:rsidRPr="001C4A95">
        <w:t xml:space="preserve"> </w:t>
      </w:r>
      <w:r w:rsidR="00DB0EF2">
        <w:t xml:space="preserve">e </w:t>
      </w:r>
      <w:proofErr w:type="spellStart"/>
      <w:r w:rsidR="00DB0EF2">
        <w:t>quindi</w:t>
      </w:r>
      <w:proofErr w:type="spellEnd"/>
      <w:r w:rsidRPr="001C4A95">
        <w:t xml:space="preserve"> non </w:t>
      </w:r>
      <w:proofErr w:type="spellStart"/>
      <w:r w:rsidR="00DB0EF2">
        <w:t>sono</w:t>
      </w:r>
      <w:proofErr w:type="spellEnd"/>
      <w:r w:rsidR="00DB0EF2">
        <w:t xml:space="preserve"> </w:t>
      </w:r>
      <w:proofErr w:type="spellStart"/>
      <w:r w:rsidRPr="001C4A95">
        <w:t>utili</w:t>
      </w:r>
      <w:proofErr w:type="spellEnd"/>
      <w:r w:rsidRPr="001C4A95">
        <w:t xml:space="preserve">. </w:t>
      </w:r>
    </w:p>
    <w:p w14:paraId="631C088B" w14:textId="57BDDAA8" w:rsidR="00E122FD" w:rsidRPr="001C4A95" w:rsidRDefault="00E122FD" w:rsidP="002A1C07">
      <w:pPr>
        <w:pStyle w:val="ListParagraph"/>
        <w:shd w:val="clear" w:color="auto" w:fill="FFFFFF"/>
        <w:spacing w:line="480" w:lineRule="auto"/>
        <w:ind w:left="0"/>
        <w:textAlignment w:val="baseline"/>
      </w:pPr>
      <w:proofErr w:type="spellStart"/>
      <w:r w:rsidRPr="001C4A95">
        <w:t>Molti</w:t>
      </w:r>
      <w:proofErr w:type="spellEnd"/>
      <w:r w:rsidRPr="001C4A95">
        <w:t xml:space="preserve"> </w:t>
      </w:r>
      <w:proofErr w:type="spellStart"/>
      <w:r w:rsidRPr="001C4A95">
        <w:t>farmaci</w:t>
      </w:r>
      <w:proofErr w:type="spellEnd"/>
      <w:r w:rsidRPr="001C4A95">
        <w:t xml:space="preserve"> </w:t>
      </w:r>
      <w:proofErr w:type="spellStart"/>
      <w:r w:rsidRPr="001C4A95">
        <w:t>sono</w:t>
      </w:r>
      <w:proofErr w:type="spellEnd"/>
      <w:r w:rsidRPr="001C4A95">
        <w:t xml:space="preserve"> </w:t>
      </w:r>
      <w:proofErr w:type="spellStart"/>
      <w:r w:rsidRPr="001C4A95">
        <w:t>anche</w:t>
      </w:r>
      <w:proofErr w:type="spellEnd"/>
      <w:r w:rsidRPr="001C4A95">
        <w:t xml:space="preserve"> </w:t>
      </w:r>
      <w:proofErr w:type="spellStart"/>
      <w:r w:rsidRPr="001C4A95">
        <w:t>testati</w:t>
      </w:r>
      <w:proofErr w:type="spellEnd"/>
      <w:r w:rsidRPr="001C4A95">
        <w:t xml:space="preserve"> </w:t>
      </w:r>
      <w:proofErr w:type="spellStart"/>
      <w:r w:rsidRPr="001C4A95">
        <w:t>sugli</w:t>
      </w:r>
      <w:proofErr w:type="spellEnd"/>
      <w:r w:rsidRPr="001C4A95">
        <w:t xml:space="preserve"> </w:t>
      </w:r>
      <w:proofErr w:type="spellStart"/>
      <w:r w:rsidRPr="001C4A95">
        <w:t>animali</w:t>
      </w:r>
      <w:proofErr w:type="spellEnd"/>
      <w:r w:rsidRPr="001C4A95">
        <w:t xml:space="preserve"> prima di </w:t>
      </w:r>
      <w:proofErr w:type="spellStart"/>
      <w:r w:rsidRPr="001C4A95">
        <w:t>essere</w:t>
      </w:r>
      <w:proofErr w:type="spellEnd"/>
      <w:r w:rsidRPr="001C4A95">
        <w:t xml:space="preserve"> </w:t>
      </w:r>
      <w:proofErr w:type="spellStart"/>
      <w:r w:rsidRPr="001C4A95">
        <w:t>usati</w:t>
      </w:r>
      <w:proofErr w:type="spellEnd"/>
      <w:r w:rsidRPr="001C4A95">
        <w:t xml:space="preserve"> </w:t>
      </w:r>
      <w:proofErr w:type="spellStart"/>
      <w:r w:rsidRPr="001C4A95">
        <w:t>sull'uomo</w:t>
      </w:r>
      <w:proofErr w:type="spellEnd"/>
      <w:r w:rsidRPr="001C4A95">
        <w:t xml:space="preserve"> e </w:t>
      </w:r>
      <w:proofErr w:type="spellStart"/>
      <w:r w:rsidRPr="001C4A95">
        <w:t>spesso</w:t>
      </w:r>
      <w:proofErr w:type="spellEnd"/>
      <w:r w:rsidRPr="001C4A95">
        <w:t xml:space="preserve"> </w:t>
      </w:r>
      <w:proofErr w:type="spellStart"/>
      <w:r w:rsidR="000C0386">
        <w:t>gli</w:t>
      </w:r>
      <w:proofErr w:type="spellEnd"/>
      <w:r w:rsidR="000C0386">
        <w:t xml:space="preserve"> </w:t>
      </w:r>
      <w:proofErr w:type="spellStart"/>
      <w:r w:rsidR="000C0386">
        <w:t>animali</w:t>
      </w:r>
      <w:proofErr w:type="spellEnd"/>
      <w:r w:rsidR="000C0386">
        <w:t xml:space="preserve"> </w:t>
      </w:r>
      <w:proofErr w:type="spellStart"/>
      <w:r w:rsidRPr="001C4A95">
        <w:t>possono</w:t>
      </w:r>
      <w:proofErr w:type="spellEnd"/>
      <w:r w:rsidRPr="001C4A95">
        <w:t xml:space="preserve"> </w:t>
      </w:r>
      <w:proofErr w:type="spellStart"/>
      <w:r w:rsidRPr="001C4A95">
        <w:t>essere</w:t>
      </w:r>
      <w:proofErr w:type="spellEnd"/>
      <w:r w:rsidRPr="001C4A95">
        <w:t xml:space="preserve"> </w:t>
      </w:r>
      <w:proofErr w:type="spellStart"/>
      <w:r w:rsidRPr="001C4A95">
        <w:t>danneggiati</w:t>
      </w:r>
      <w:proofErr w:type="spellEnd"/>
      <w:r w:rsidRPr="001C4A95">
        <w:t xml:space="preserve"> o </w:t>
      </w:r>
      <w:proofErr w:type="spellStart"/>
      <w:r w:rsidRPr="001C4A95">
        <w:t>uccisi</w:t>
      </w:r>
      <w:proofErr w:type="spellEnd"/>
      <w:r w:rsidRPr="001C4A95">
        <w:t xml:space="preserve">. </w:t>
      </w:r>
      <w:proofErr w:type="spellStart"/>
      <w:r w:rsidRPr="001C4A95">
        <w:t>Gli</w:t>
      </w:r>
      <w:proofErr w:type="spellEnd"/>
      <w:r w:rsidRPr="001C4A95">
        <w:t xml:space="preserve"> </w:t>
      </w:r>
      <w:proofErr w:type="spellStart"/>
      <w:r w:rsidRPr="001C4A95">
        <w:t>animali</w:t>
      </w:r>
      <w:proofErr w:type="spellEnd"/>
      <w:r w:rsidRPr="001C4A95">
        <w:t xml:space="preserve"> </w:t>
      </w:r>
      <w:proofErr w:type="spellStart"/>
      <w:r w:rsidRPr="001C4A95">
        <w:t>sono</w:t>
      </w:r>
      <w:proofErr w:type="spellEnd"/>
      <w:r w:rsidRPr="001C4A95">
        <w:t xml:space="preserve"> </w:t>
      </w:r>
      <w:proofErr w:type="spellStart"/>
      <w:r w:rsidRPr="001C4A95">
        <w:t>utilizzati</w:t>
      </w:r>
      <w:proofErr w:type="spellEnd"/>
      <w:r w:rsidRPr="001C4A95">
        <w:t xml:space="preserve"> </w:t>
      </w:r>
      <w:proofErr w:type="spellStart"/>
      <w:r w:rsidRPr="001C4A95">
        <w:t>anche</w:t>
      </w:r>
      <w:proofErr w:type="spellEnd"/>
      <w:r w:rsidRPr="001C4A95">
        <w:t xml:space="preserve"> per </w:t>
      </w:r>
      <w:proofErr w:type="spellStart"/>
      <w:r w:rsidRPr="001C4A95">
        <w:t>gli</w:t>
      </w:r>
      <w:proofErr w:type="spellEnd"/>
      <w:r w:rsidRPr="001C4A95">
        <w:t xml:space="preserve"> </w:t>
      </w:r>
      <w:proofErr w:type="spellStart"/>
      <w:r w:rsidRPr="001C4A95">
        <w:t>esperimenti</w:t>
      </w:r>
      <w:proofErr w:type="spellEnd"/>
      <w:r w:rsidRPr="001C4A95">
        <w:t xml:space="preserve"> </w:t>
      </w:r>
      <w:r w:rsidR="00DB0EF2">
        <w:t>da</w:t>
      </w:r>
      <w:r w:rsidR="00DB0EF2" w:rsidRPr="001C4A95">
        <w:t xml:space="preserve"> </w:t>
      </w:r>
      <w:proofErr w:type="spellStart"/>
      <w:r w:rsidRPr="001C4A95">
        <w:t>molti</w:t>
      </w:r>
      <w:proofErr w:type="spellEnd"/>
      <w:r w:rsidRPr="001C4A95">
        <w:t xml:space="preserve"> </w:t>
      </w:r>
      <w:proofErr w:type="spellStart"/>
      <w:r w:rsidRPr="001C4A95">
        <w:t>scienziati</w:t>
      </w:r>
      <w:proofErr w:type="spellEnd"/>
      <w:r w:rsidRPr="001C4A95">
        <w:t xml:space="preserve">. </w:t>
      </w:r>
      <w:proofErr w:type="spellStart"/>
      <w:r w:rsidRPr="001C4A95">
        <w:t>Penso</w:t>
      </w:r>
      <w:proofErr w:type="spellEnd"/>
      <w:r w:rsidRPr="001C4A95">
        <w:t xml:space="preserve"> </w:t>
      </w:r>
      <w:proofErr w:type="spellStart"/>
      <w:r w:rsidRPr="001C4A95">
        <w:t>che</w:t>
      </w:r>
      <w:proofErr w:type="spellEnd"/>
      <w:r w:rsidRPr="001C4A95">
        <w:t xml:space="preserve"> </w:t>
      </w:r>
      <w:proofErr w:type="spellStart"/>
      <w:r w:rsidRPr="001C4A95">
        <w:t>gli</w:t>
      </w:r>
      <w:proofErr w:type="spellEnd"/>
      <w:r w:rsidRPr="001C4A95">
        <w:t xml:space="preserve"> </w:t>
      </w:r>
      <w:proofErr w:type="spellStart"/>
      <w:r w:rsidRPr="001C4A95">
        <w:t>agricoltori</w:t>
      </w:r>
      <w:proofErr w:type="spellEnd"/>
      <w:r w:rsidRPr="001C4A95">
        <w:t xml:space="preserve"> </w:t>
      </w:r>
      <w:proofErr w:type="spellStart"/>
      <w:r w:rsidRPr="001C4A95">
        <w:t>devono</w:t>
      </w:r>
      <w:proofErr w:type="spellEnd"/>
      <w:r w:rsidRPr="001C4A95">
        <w:t xml:space="preserve"> </w:t>
      </w:r>
      <w:proofErr w:type="spellStart"/>
      <w:r w:rsidRPr="001C4A95">
        <w:t>smettere</w:t>
      </w:r>
      <w:proofErr w:type="spellEnd"/>
      <w:r w:rsidRPr="001C4A95">
        <w:t xml:space="preserve"> di </w:t>
      </w:r>
      <w:proofErr w:type="spellStart"/>
      <w:r w:rsidRPr="001C4A95">
        <w:t>trattare</w:t>
      </w:r>
      <w:proofErr w:type="spellEnd"/>
      <w:r w:rsidRPr="001C4A95">
        <w:t xml:space="preserve"> </w:t>
      </w:r>
      <w:proofErr w:type="spellStart"/>
      <w:r w:rsidRPr="001C4A95">
        <w:t>gli</w:t>
      </w:r>
      <w:proofErr w:type="spellEnd"/>
      <w:r w:rsidRPr="001C4A95">
        <w:t xml:space="preserve"> </w:t>
      </w:r>
      <w:proofErr w:type="spellStart"/>
      <w:r w:rsidRPr="001C4A95">
        <w:t>animali</w:t>
      </w:r>
      <w:proofErr w:type="spellEnd"/>
      <w:r w:rsidRPr="001C4A95">
        <w:t xml:space="preserve"> </w:t>
      </w:r>
      <w:proofErr w:type="spellStart"/>
      <w:r w:rsidRPr="001C4A95">
        <w:t>così</w:t>
      </w:r>
      <w:proofErr w:type="spellEnd"/>
      <w:r w:rsidRPr="001C4A95">
        <w:t xml:space="preserve"> </w:t>
      </w:r>
      <w:proofErr w:type="spellStart"/>
      <w:r w:rsidRPr="001C4A95">
        <w:t>crudelmente</w:t>
      </w:r>
      <w:proofErr w:type="spellEnd"/>
      <w:r w:rsidRPr="001C4A95">
        <w:t xml:space="preserve"> </w:t>
      </w:r>
      <w:proofErr w:type="spellStart"/>
      <w:r w:rsidRPr="001C4A95">
        <w:t>perché</w:t>
      </w:r>
      <w:proofErr w:type="spellEnd"/>
      <w:r w:rsidRPr="001C4A95">
        <w:t xml:space="preserve"> non </w:t>
      </w:r>
      <w:proofErr w:type="spellStart"/>
      <w:r w:rsidRPr="001C4A95">
        <w:t>c'è</w:t>
      </w:r>
      <w:proofErr w:type="spellEnd"/>
      <w:r w:rsidRPr="001C4A95">
        <w:t xml:space="preserve"> </w:t>
      </w:r>
      <w:proofErr w:type="spellStart"/>
      <w:r w:rsidRPr="001C4A95">
        <w:t>bisogno</w:t>
      </w:r>
      <w:proofErr w:type="spellEnd"/>
      <w:r w:rsidRPr="001C4A95">
        <w:t xml:space="preserve"> di </w:t>
      </w:r>
      <w:proofErr w:type="spellStart"/>
      <w:r w:rsidR="00DB0EF2">
        <w:t>mutilarli</w:t>
      </w:r>
      <w:proofErr w:type="spellEnd"/>
      <w:r w:rsidRPr="001C4A95">
        <w:t xml:space="preserve"> o </w:t>
      </w:r>
      <w:proofErr w:type="spellStart"/>
      <w:r w:rsidRPr="001C4A95">
        <w:t>anche</w:t>
      </w:r>
      <w:proofErr w:type="spellEnd"/>
      <w:r w:rsidRPr="001C4A95">
        <w:t xml:space="preserve"> </w:t>
      </w:r>
      <w:proofErr w:type="spellStart"/>
      <w:r w:rsidRPr="001C4A95">
        <w:t>ucciderli</w:t>
      </w:r>
      <w:proofErr w:type="spellEnd"/>
      <w:r w:rsidRPr="001C4A95">
        <w:t xml:space="preserve">. </w:t>
      </w:r>
      <w:proofErr w:type="spellStart"/>
      <w:r w:rsidRPr="001C4A95">
        <w:t>Dobbiamo</w:t>
      </w:r>
      <w:proofErr w:type="spellEnd"/>
      <w:r w:rsidRPr="001C4A95">
        <w:t xml:space="preserve"> </w:t>
      </w:r>
      <w:proofErr w:type="spellStart"/>
      <w:r w:rsidRPr="001C4A95">
        <w:t>preoccuparci</w:t>
      </w:r>
      <w:proofErr w:type="spellEnd"/>
      <w:r w:rsidRPr="001C4A95">
        <w:t xml:space="preserve"> </w:t>
      </w:r>
      <w:proofErr w:type="spellStart"/>
      <w:r w:rsidRPr="001C4A95">
        <w:t>degli</w:t>
      </w:r>
      <w:proofErr w:type="spellEnd"/>
      <w:r w:rsidRPr="001C4A95">
        <w:t xml:space="preserve"> </w:t>
      </w:r>
      <w:proofErr w:type="spellStart"/>
      <w:r w:rsidRPr="001C4A95">
        <w:t>animali</w:t>
      </w:r>
      <w:proofErr w:type="spellEnd"/>
      <w:r w:rsidRPr="001C4A95">
        <w:t xml:space="preserve"> </w:t>
      </w:r>
      <w:proofErr w:type="spellStart"/>
      <w:r w:rsidRPr="001C4A95">
        <w:t>perché</w:t>
      </w:r>
      <w:proofErr w:type="spellEnd"/>
      <w:r w:rsidRPr="001C4A95">
        <w:t xml:space="preserve"> </w:t>
      </w:r>
      <w:proofErr w:type="spellStart"/>
      <w:r w:rsidRPr="001C4A95">
        <w:t>sono</w:t>
      </w:r>
      <w:proofErr w:type="spellEnd"/>
      <w:r w:rsidRPr="001C4A95">
        <w:t xml:space="preserve"> come </w:t>
      </w:r>
      <w:proofErr w:type="spellStart"/>
      <w:r w:rsidRPr="001C4A95">
        <w:t>gli</w:t>
      </w:r>
      <w:proofErr w:type="spellEnd"/>
      <w:r w:rsidRPr="001C4A95">
        <w:t xml:space="preserve"> </w:t>
      </w:r>
      <w:proofErr w:type="spellStart"/>
      <w:r w:rsidRPr="001C4A95">
        <w:t>esseri</w:t>
      </w:r>
      <w:proofErr w:type="spellEnd"/>
      <w:r w:rsidRPr="001C4A95">
        <w:t xml:space="preserve"> </w:t>
      </w:r>
      <w:proofErr w:type="spellStart"/>
      <w:r w:rsidRPr="001C4A95">
        <w:t>umani</w:t>
      </w:r>
      <w:proofErr w:type="spellEnd"/>
      <w:r w:rsidRPr="001C4A95">
        <w:t xml:space="preserve"> e non </w:t>
      </w:r>
      <w:proofErr w:type="spellStart"/>
      <w:r w:rsidRPr="001C4A95">
        <w:t>dovrebbero</w:t>
      </w:r>
      <w:proofErr w:type="spellEnd"/>
      <w:r w:rsidRPr="001C4A95">
        <w:t xml:space="preserve"> </w:t>
      </w:r>
      <w:proofErr w:type="spellStart"/>
      <w:r w:rsidRPr="001C4A95">
        <w:t>essere</w:t>
      </w:r>
      <w:proofErr w:type="spellEnd"/>
      <w:r w:rsidRPr="001C4A95">
        <w:t xml:space="preserve"> </w:t>
      </w:r>
      <w:proofErr w:type="spellStart"/>
      <w:r w:rsidRPr="001C4A95">
        <w:t>trattati</w:t>
      </w:r>
      <w:proofErr w:type="spellEnd"/>
      <w:r w:rsidRPr="001C4A95">
        <w:t xml:space="preserve"> </w:t>
      </w:r>
      <w:proofErr w:type="spellStart"/>
      <w:r w:rsidRPr="001C4A95">
        <w:t>così</w:t>
      </w:r>
      <w:proofErr w:type="spellEnd"/>
      <w:r w:rsidRPr="001C4A95">
        <w:t xml:space="preserve"> </w:t>
      </w:r>
      <w:proofErr w:type="spellStart"/>
      <w:r w:rsidRPr="001C4A95">
        <w:t>duramente</w:t>
      </w:r>
      <w:proofErr w:type="spellEnd"/>
      <w:r w:rsidRPr="001C4A95">
        <w:t>.</w:t>
      </w:r>
    </w:p>
    <w:p w14:paraId="3780BD27" w14:textId="77777777" w:rsidR="00947EF7" w:rsidRPr="001C4A95" w:rsidRDefault="00947EF7" w:rsidP="002A1C07">
      <w:pPr>
        <w:pStyle w:val="ListParagraph"/>
        <w:shd w:val="clear" w:color="auto" w:fill="FFFFFF"/>
        <w:spacing w:line="480" w:lineRule="auto"/>
        <w:textAlignment w:val="baseline"/>
      </w:pPr>
    </w:p>
    <w:p w14:paraId="59BBCF14" w14:textId="7762B427" w:rsidR="00947EF7" w:rsidRPr="001C4A95" w:rsidRDefault="00947EF7" w:rsidP="002A1C07">
      <w:pPr>
        <w:spacing w:line="480" w:lineRule="auto"/>
        <w:rPr>
          <w:rFonts w:cs="Times New Roman"/>
          <w:b/>
          <w:color w:val="FF0000"/>
        </w:rPr>
      </w:pPr>
      <w:r w:rsidRPr="001C4A95">
        <w:rPr>
          <w:rFonts w:cs="Times New Roman"/>
          <w:b/>
          <w:color w:val="FF0000"/>
        </w:rPr>
        <w:t xml:space="preserve">Anna </w:t>
      </w:r>
    </w:p>
    <w:p w14:paraId="15041ADE" w14:textId="0BC2307D" w:rsidR="00947EF7" w:rsidRPr="001C4A95" w:rsidRDefault="00947EF7" w:rsidP="002A1C07">
      <w:pPr>
        <w:spacing w:line="480" w:lineRule="auto"/>
        <w:rPr>
          <w:rFonts w:cs="Times New Roman"/>
        </w:rPr>
      </w:pPr>
      <w:r w:rsidRPr="001C4A95">
        <w:rPr>
          <w:rFonts w:cs="Times New Roman"/>
        </w:rPr>
        <w:t xml:space="preserve">Ci </w:t>
      </w:r>
      <w:proofErr w:type="spellStart"/>
      <w:r w:rsidRPr="001C4A95">
        <w:rPr>
          <w:rFonts w:cs="Times New Roman"/>
        </w:rPr>
        <w:t>sono</w:t>
      </w:r>
      <w:proofErr w:type="spellEnd"/>
      <w:r w:rsidRPr="001C4A95">
        <w:rPr>
          <w:rFonts w:cs="Times New Roman"/>
        </w:rPr>
        <w:t xml:space="preserve"> </w:t>
      </w:r>
      <w:proofErr w:type="spellStart"/>
      <w:r w:rsidRPr="001C4A95">
        <w:rPr>
          <w:rFonts w:cs="Times New Roman"/>
        </w:rPr>
        <w:t>molti</w:t>
      </w:r>
      <w:proofErr w:type="spellEnd"/>
      <w:r w:rsidRPr="001C4A95">
        <w:rPr>
          <w:rFonts w:cs="Times New Roman"/>
        </w:rPr>
        <w:t xml:space="preserve"> </w:t>
      </w:r>
      <w:proofErr w:type="spellStart"/>
      <w:r w:rsidRPr="001C4A95">
        <w:rPr>
          <w:rFonts w:cs="Times New Roman"/>
        </w:rPr>
        <w:t>animali</w:t>
      </w:r>
      <w:proofErr w:type="spellEnd"/>
      <w:r w:rsidRPr="001C4A95">
        <w:rPr>
          <w:rFonts w:cs="Times New Roman"/>
        </w:rPr>
        <w:t xml:space="preserve"> </w:t>
      </w:r>
      <w:proofErr w:type="spellStart"/>
      <w:r w:rsidRPr="001C4A95">
        <w:rPr>
          <w:rFonts w:cs="Times New Roman"/>
        </w:rPr>
        <w:t>che</w:t>
      </w:r>
      <w:proofErr w:type="spellEnd"/>
      <w:r w:rsidRPr="001C4A95">
        <w:rPr>
          <w:rFonts w:cs="Times New Roman"/>
        </w:rPr>
        <w:t xml:space="preserve"> </w:t>
      </w:r>
      <w:proofErr w:type="spellStart"/>
      <w:r w:rsidRPr="001C4A95">
        <w:rPr>
          <w:rFonts w:cs="Times New Roman"/>
        </w:rPr>
        <w:t>soffrono</w:t>
      </w:r>
      <w:proofErr w:type="spellEnd"/>
      <w:r w:rsidRPr="001C4A95">
        <w:rPr>
          <w:rFonts w:cs="Times New Roman"/>
        </w:rPr>
        <w:t xml:space="preserve"> </w:t>
      </w:r>
      <w:proofErr w:type="spellStart"/>
      <w:r w:rsidRPr="001C4A95">
        <w:rPr>
          <w:rFonts w:cs="Times New Roman"/>
        </w:rPr>
        <w:t>perche</w:t>
      </w:r>
      <w:proofErr w:type="spellEnd"/>
      <w:r w:rsidRPr="001C4A95">
        <w:rPr>
          <w:rFonts w:cs="Times New Roman"/>
        </w:rPr>
        <w:t xml:space="preserve"> </w:t>
      </w:r>
      <w:proofErr w:type="spellStart"/>
      <w:r w:rsidRPr="001C4A95">
        <w:rPr>
          <w:rFonts w:cs="Times New Roman"/>
        </w:rPr>
        <w:t>ricevono</w:t>
      </w:r>
      <w:proofErr w:type="spellEnd"/>
      <w:r w:rsidRPr="001C4A95">
        <w:rPr>
          <w:rFonts w:cs="Times New Roman"/>
        </w:rPr>
        <w:t xml:space="preserve"> </w:t>
      </w:r>
      <w:proofErr w:type="spellStart"/>
      <w:r w:rsidRPr="001C4A95">
        <w:rPr>
          <w:rFonts w:cs="Times New Roman"/>
        </w:rPr>
        <w:t>degli</w:t>
      </w:r>
      <w:proofErr w:type="spellEnd"/>
      <w:r w:rsidRPr="001C4A95">
        <w:rPr>
          <w:rFonts w:cs="Times New Roman"/>
        </w:rPr>
        <w:t xml:space="preserve"> </w:t>
      </w:r>
      <w:proofErr w:type="spellStart"/>
      <w:r w:rsidRPr="001C4A95">
        <w:rPr>
          <w:rFonts w:cs="Times New Roman"/>
        </w:rPr>
        <w:t>abusi</w:t>
      </w:r>
      <w:proofErr w:type="spellEnd"/>
      <w:r w:rsidRPr="001C4A95">
        <w:rPr>
          <w:rFonts w:cs="Times New Roman"/>
        </w:rPr>
        <w:t xml:space="preserve">. Ci </w:t>
      </w:r>
      <w:proofErr w:type="spellStart"/>
      <w:r w:rsidRPr="001C4A95">
        <w:rPr>
          <w:rFonts w:cs="Times New Roman"/>
        </w:rPr>
        <w:t>sono</w:t>
      </w:r>
      <w:proofErr w:type="spellEnd"/>
      <w:r w:rsidRPr="001C4A95">
        <w:rPr>
          <w:rFonts w:cs="Times New Roman"/>
        </w:rPr>
        <w:t xml:space="preserve"> </w:t>
      </w:r>
      <w:proofErr w:type="spellStart"/>
      <w:r w:rsidRPr="001C4A95">
        <w:rPr>
          <w:rFonts w:cs="Times New Roman"/>
        </w:rPr>
        <w:t>animali</w:t>
      </w:r>
      <w:proofErr w:type="spellEnd"/>
      <w:r w:rsidRPr="001C4A95">
        <w:rPr>
          <w:rFonts w:cs="Times New Roman"/>
        </w:rPr>
        <w:t xml:space="preserve"> </w:t>
      </w:r>
      <w:proofErr w:type="spellStart"/>
      <w:r w:rsidRPr="001C4A95">
        <w:rPr>
          <w:rFonts w:cs="Times New Roman"/>
        </w:rPr>
        <w:t>che</w:t>
      </w:r>
      <w:proofErr w:type="spellEnd"/>
      <w:r w:rsidRPr="001C4A95">
        <w:rPr>
          <w:rFonts w:cs="Times New Roman"/>
        </w:rPr>
        <w:t xml:space="preserve"> </w:t>
      </w:r>
      <w:proofErr w:type="spellStart"/>
      <w:r w:rsidRPr="001C4A95">
        <w:rPr>
          <w:rFonts w:cs="Times New Roman"/>
        </w:rPr>
        <w:t>vivono</w:t>
      </w:r>
      <w:proofErr w:type="spellEnd"/>
      <w:r w:rsidRPr="001C4A95">
        <w:rPr>
          <w:rFonts w:cs="Times New Roman"/>
        </w:rPr>
        <w:t xml:space="preserve"> </w:t>
      </w:r>
      <w:proofErr w:type="spellStart"/>
      <w:r w:rsidRPr="001C4A95">
        <w:rPr>
          <w:rFonts w:cs="Times New Roman"/>
        </w:rPr>
        <w:t>nelle</w:t>
      </w:r>
      <w:proofErr w:type="spellEnd"/>
      <w:r w:rsidRPr="001C4A95">
        <w:rPr>
          <w:rFonts w:cs="Times New Roman"/>
        </w:rPr>
        <w:t xml:space="preserve"> case e </w:t>
      </w:r>
      <w:proofErr w:type="spellStart"/>
      <w:r w:rsidRPr="001C4A95">
        <w:rPr>
          <w:rFonts w:cs="Times New Roman"/>
        </w:rPr>
        <w:t>anche</w:t>
      </w:r>
      <w:proofErr w:type="spellEnd"/>
      <w:r w:rsidRPr="001C4A95">
        <w:rPr>
          <w:rFonts w:cs="Times New Roman"/>
        </w:rPr>
        <w:t xml:space="preserve"> </w:t>
      </w:r>
      <w:proofErr w:type="spellStart"/>
      <w:r w:rsidRPr="001C4A95">
        <w:rPr>
          <w:rFonts w:cs="Times New Roman"/>
        </w:rPr>
        <w:t>nelle</w:t>
      </w:r>
      <w:proofErr w:type="spellEnd"/>
      <w:r w:rsidRPr="001C4A95">
        <w:rPr>
          <w:rFonts w:cs="Times New Roman"/>
        </w:rPr>
        <w:t xml:space="preserve"> </w:t>
      </w:r>
      <w:proofErr w:type="spellStart"/>
      <w:r w:rsidRPr="001C4A95">
        <w:rPr>
          <w:rFonts w:cs="Times New Roman"/>
        </w:rPr>
        <w:t>aziende</w:t>
      </w:r>
      <w:proofErr w:type="spellEnd"/>
      <w:r w:rsidRPr="001C4A95">
        <w:rPr>
          <w:rFonts w:cs="Times New Roman"/>
        </w:rPr>
        <w:t xml:space="preserve"> </w:t>
      </w:r>
      <w:proofErr w:type="spellStart"/>
      <w:r w:rsidRPr="001C4A95">
        <w:rPr>
          <w:rFonts w:cs="Times New Roman"/>
        </w:rPr>
        <w:t>agricole</w:t>
      </w:r>
      <w:proofErr w:type="spellEnd"/>
      <w:r w:rsidRPr="001C4A95">
        <w:rPr>
          <w:rFonts w:cs="Times New Roman"/>
        </w:rPr>
        <w:t xml:space="preserve">. Ci </w:t>
      </w:r>
      <w:proofErr w:type="spellStart"/>
      <w:r w:rsidRPr="001C4A95">
        <w:rPr>
          <w:rFonts w:cs="Times New Roman"/>
        </w:rPr>
        <w:t>sono</w:t>
      </w:r>
      <w:proofErr w:type="spellEnd"/>
      <w:r w:rsidRPr="001C4A95">
        <w:rPr>
          <w:rFonts w:cs="Times New Roman"/>
        </w:rPr>
        <w:t xml:space="preserve"> </w:t>
      </w:r>
      <w:proofErr w:type="spellStart"/>
      <w:r w:rsidRPr="001C4A95">
        <w:rPr>
          <w:rFonts w:cs="Times New Roman"/>
        </w:rPr>
        <w:t>molte</w:t>
      </w:r>
      <w:proofErr w:type="spellEnd"/>
      <w:r w:rsidRPr="001C4A95">
        <w:rPr>
          <w:rFonts w:cs="Times New Roman"/>
        </w:rPr>
        <w:t xml:space="preserve"> </w:t>
      </w:r>
      <w:proofErr w:type="spellStart"/>
      <w:r w:rsidRPr="001C4A95">
        <w:rPr>
          <w:rFonts w:cs="Times New Roman"/>
        </w:rPr>
        <w:t>persone</w:t>
      </w:r>
      <w:proofErr w:type="spellEnd"/>
      <w:r w:rsidRPr="001C4A95">
        <w:rPr>
          <w:rFonts w:cs="Times New Roman"/>
        </w:rPr>
        <w:t xml:space="preserve"> </w:t>
      </w:r>
      <w:proofErr w:type="spellStart"/>
      <w:r w:rsidRPr="001C4A95">
        <w:rPr>
          <w:rFonts w:cs="Times New Roman"/>
        </w:rPr>
        <w:t>che</w:t>
      </w:r>
      <w:proofErr w:type="spellEnd"/>
      <w:r w:rsidRPr="001C4A95">
        <w:rPr>
          <w:rFonts w:cs="Times New Roman"/>
        </w:rPr>
        <w:t xml:space="preserve"> non </w:t>
      </w:r>
      <w:proofErr w:type="spellStart"/>
      <w:r w:rsidRPr="001C4A95">
        <w:rPr>
          <w:rFonts w:cs="Times New Roman"/>
        </w:rPr>
        <w:t>si</w:t>
      </w:r>
      <w:proofErr w:type="spellEnd"/>
      <w:r w:rsidRPr="001C4A95">
        <w:rPr>
          <w:rFonts w:cs="Times New Roman"/>
        </w:rPr>
        <w:t xml:space="preserve"> </w:t>
      </w:r>
      <w:proofErr w:type="spellStart"/>
      <w:r w:rsidRPr="001C4A95">
        <w:rPr>
          <w:rFonts w:cs="Times New Roman"/>
        </w:rPr>
        <w:t>prendono</w:t>
      </w:r>
      <w:proofErr w:type="spellEnd"/>
      <w:r w:rsidRPr="001C4A95">
        <w:rPr>
          <w:rFonts w:cs="Times New Roman"/>
        </w:rPr>
        <w:t xml:space="preserve"> </w:t>
      </w:r>
      <w:proofErr w:type="spellStart"/>
      <w:r w:rsidRPr="001C4A95">
        <w:rPr>
          <w:rFonts w:cs="Times New Roman"/>
        </w:rPr>
        <w:t>cura</w:t>
      </w:r>
      <w:proofErr w:type="spellEnd"/>
      <w:r w:rsidRPr="001C4A95">
        <w:rPr>
          <w:rFonts w:cs="Times New Roman"/>
        </w:rPr>
        <w:t xml:space="preserve"> </w:t>
      </w:r>
      <w:proofErr w:type="spellStart"/>
      <w:r w:rsidRPr="001C4A95">
        <w:rPr>
          <w:rFonts w:cs="Times New Roman"/>
        </w:rPr>
        <w:t>dei</w:t>
      </w:r>
      <w:proofErr w:type="spellEnd"/>
      <w:r w:rsidRPr="001C4A95">
        <w:rPr>
          <w:rFonts w:cs="Times New Roman"/>
        </w:rPr>
        <w:t xml:space="preserve"> </w:t>
      </w:r>
      <w:proofErr w:type="spellStart"/>
      <w:r w:rsidRPr="001C4A95">
        <w:rPr>
          <w:rFonts w:cs="Times New Roman"/>
        </w:rPr>
        <w:t>loro</w:t>
      </w:r>
      <w:proofErr w:type="spellEnd"/>
      <w:r w:rsidRPr="001C4A95">
        <w:rPr>
          <w:rFonts w:cs="Times New Roman"/>
        </w:rPr>
        <w:t xml:space="preserve"> </w:t>
      </w:r>
      <w:proofErr w:type="spellStart"/>
      <w:r w:rsidRPr="001C4A95">
        <w:rPr>
          <w:rFonts w:cs="Times New Roman"/>
        </w:rPr>
        <w:t>animali</w:t>
      </w:r>
      <w:proofErr w:type="spellEnd"/>
      <w:r w:rsidRPr="001C4A95">
        <w:rPr>
          <w:rFonts w:cs="Times New Roman"/>
        </w:rPr>
        <w:t xml:space="preserve"> a casa. </w:t>
      </w:r>
      <w:proofErr w:type="spellStart"/>
      <w:r w:rsidRPr="001C4A95">
        <w:rPr>
          <w:rFonts w:cs="Times New Roman"/>
        </w:rPr>
        <w:t>Gli</w:t>
      </w:r>
      <w:proofErr w:type="spellEnd"/>
      <w:r w:rsidRPr="001C4A95">
        <w:rPr>
          <w:rFonts w:cs="Times New Roman"/>
        </w:rPr>
        <w:t xml:space="preserve"> </w:t>
      </w:r>
      <w:proofErr w:type="spellStart"/>
      <w:r w:rsidRPr="001C4A95">
        <w:rPr>
          <w:rFonts w:cs="Times New Roman"/>
        </w:rPr>
        <w:t>animali</w:t>
      </w:r>
      <w:proofErr w:type="spellEnd"/>
      <w:r w:rsidRPr="001C4A95">
        <w:rPr>
          <w:rFonts w:cs="Times New Roman"/>
        </w:rPr>
        <w:t xml:space="preserve"> </w:t>
      </w:r>
      <w:proofErr w:type="spellStart"/>
      <w:r w:rsidRPr="001C4A95">
        <w:rPr>
          <w:rFonts w:cs="Times New Roman"/>
        </w:rPr>
        <w:t>sono</w:t>
      </w:r>
      <w:proofErr w:type="spellEnd"/>
      <w:r w:rsidRPr="001C4A95">
        <w:rPr>
          <w:rFonts w:cs="Times New Roman"/>
        </w:rPr>
        <w:t xml:space="preserve"> </w:t>
      </w:r>
      <w:proofErr w:type="spellStart"/>
      <w:r w:rsidRPr="001C4A95">
        <w:rPr>
          <w:rFonts w:cs="Times New Roman"/>
        </w:rPr>
        <w:t>gatti</w:t>
      </w:r>
      <w:proofErr w:type="spellEnd"/>
      <w:r w:rsidRPr="001C4A95">
        <w:rPr>
          <w:rFonts w:cs="Times New Roman"/>
        </w:rPr>
        <w:t xml:space="preserve">, </w:t>
      </w:r>
      <w:proofErr w:type="spellStart"/>
      <w:r w:rsidRPr="001C4A95">
        <w:rPr>
          <w:rFonts w:cs="Times New Roman"/>
        </w:rPr>
        <w:t>cani</w:t>
      </w:r>
      <w:proofErr w:type="spellEnd"/>
      <w:r w:rsidRPr="001C4A95">
        <w:rPr>
          <w:rFonts w:cs="Times New Roman"/>
        </w:rPr>
        <w:t xml:space="preserve">, </w:t>
      </w:r>
      <w:proofErr w:type="spellStart"/>
      <w:r w:rsidRPr="001C4A95">
        <w:rPr>
          <w:rFonts w:cs="Times New Roman"/>
        </w:rPr>
        <w:t>roditori</w:t>
      </w:r>
      <w:proofErr w:type="spellEnd"/>
      <w:r w:rsidRPr="001C4A95">
        <w:rPr>
          <w:rFonts w:cs="Times New Roman"/>
        </w:rPr>
        <w:t xml:space="preserve"> e </w:t>
      </w:r>
      <w:proofErr w:type="spellStart"/>
      <w:r w:rsidRPr="001C4A95">
        <w:rPr>
          <w:rFonts w:cs="Times New Roman"/>
        </w:rPr>
        <w:t>altri</w:t>
      </w:r>
      <w:proofErr w:type="spellEnd"/>
      <w:r w:rsidRPr="001C4A95">
        <w:rPr>
          <w:rFonts w:cs="Times New Roman"/>
        </w:rPr>
        <w:t xml:space="preserve">. In </w:t>
      </w:r>
      <w:proofErr w:type="spellStart"/>
      <w:r w:rsidRPr="001C4A95">
        <w:rPr>
          <w:rFonts w:cs="Times New Roman"/>
        </w:rPr>
        <w:t>alcune</w:t>
      </w:r>
      <w:proofErr w:type="spellEnd"/>
      <w:r w:rsidRPr="001C4A95">
        <w:rPr>
          <w:rFonts w:cs="Times New Roman"/>
        </w:rPr>
        <w:t xml:space="preserve"> </w:t>
      </w:r>
      <w:proofErr w:type="spellStart"/>
      <w:r w:rsidR="00335112" w:rsidRPr="001C4A95">
        <w:rPr>
          <w:rFonts w:cs="Times New Roman"/>
        </w:rPr>
        <w:t>situazion</w:t>
      </w:r>
      <w:r w:rsidR="00335112">
        <w:rPr>
          <w:rFonts w:cs="Times New Roman"/>
        </w:rPr>
        <w:t>i</w:t>
      </w:r>
      <w:proofErr w:type="spellEnd"/>
      <w:r w:rsidRPr="001C4A95">
        <w:rPr>
          <w:rFonts w:cs="Times New Roman"/>
        </w:rPr>
        <w:t xml:space="preserve">, le </w:t>
      </w:r>
      <w:proofErr w:type="spellStart"/>
      <w:r w:rsidRPr="001C4A95">
        <w:rPr>
          <w:rFonts w:cs="Times New Roman"/>
        </w:rPr>
        <w:t>persone</w:t>
      </w:r>
      <w:proofErr w:type="spellEnd"/>
      <w:r w:rsidRPr="001C4A95">
        <w:rPr>
          <w:rFonts w:cs="Times New Roman"/>
        </w:rPr>
        <w:t xml:space="preserve"> </w:t>
      </w:r>
      <w:proofErr w:type="spellStart"/>
      <w:r w:rsidRPr="001C4A95">
        <w:rPr>
          <w:rFonts w:cs="Times New Roman"/>
        </w:rPr>
        <w:t>danneggiano</w:t>
      </w:r>
      <w:proofErr w:type="spellEnd"/>
      <w:r w:rsidRPr="001C4A95">
        <w:rPr>
          <w:rFonts w:cs="Times New Roman"/>
        </w:rPr>
        <w:t xml:space="preserve"> </w:t>
      </w:r>
      <w:proofErr w:type="spellStart"/>
      <w:r w:rsidRPr="001C4A95">
        <w:rPr>
          <w:rFonts w:cs="Times New Roman"/>
        </w:rPr>
        <w:t>i</w:t>
      </w:r>
      <w:proofErr w:type="spellEnd"/>
      <w:r w:rsidRPr="001C4A95">
        <w:rPr>
          <w:rFonts w:cs="Times New Roman"/>
        </w:rPr>
        <w:t xml:space="preserve"> </w:t>
      </w:r>
      <w:proofErr w:type="spellStart"/>
      <w:r w:rsidRPr="001C4A95">
        <w:rPr>
          <w:rFonts w:cs="Times New Roman"/>
        </w:rPr>
        <w:t>loro</w:t>
      </w:r>
      <w:proofErr w:type="spellEnd"/>
      <w:r w:rsidRPr="001C4A95">
        <w:rPr>
          <w:rFonts w:cs="Times New Roman"/>
        </w:rPr>
        <w:t xml:space="preserve"> </w:t>
      </w:r>
      <w:proofErr w:type="spellStart"/>
      <w:r w:rsidRPr="001C4A95">
        <w:rPr>
          <w:rFonts w:cs="Times New Roman"/>
        </w:rPr>
        <w:t>animali</w:t>
      </w:r>
      <w:proofErr w:type="spellEnd"/>
      <w:r w:rsidRPr="001C4A95">
        <w:rPr>
          <w:rFonts w:cs="Times New Roman"/>
        </w:rPr>
        <w:t xml:space="preserve"> </w:t>
      </w:r>
      <w:proofErr w:type="spellStart"/>
      <w:r w:rsidRPr="001C4A95">
        <w:rPr>
          <w:rFonts w:cs="Times New Roman"/>
        </w:rPr>
        <w:t>domestici</w:t>
      </w:r>
      <w:proofErr w:type="spellEnd"/>
      <w:r w:rsidRPr="001C4A95">
        <w:rPr>
          <w:rFonts w:cs="Times New Roman"/>
        </w:rPr>
        <w:t xml:space="preserve">. In </w:t>
      </w:r>
      <w:proofErr w:type="spellStart"/>
      <w:r w:rsidRPr="001C4A95">
        <w:rPr>
          <w:rFonts w:cs="Times New Roman"/>
        </w:rPr>
        <w:t>altre</w:t>
      </w:r>
      <w:proofErr w:type="spellEnd"/>
      <w:r w:rsidRPr="001C4A95">
        <w:rPr>
          <w:rFonts w:cs="Times New Roman"/>
        </w:rPr>
        <w:t xml:space="preserve"> </w:t>
      </w:r>
      <w:proofErr w:type="spellStart"/>
      <w:r w:rsidRPr="001C4A95">
        <w:rPr>
          <w:rFonts w:cs="Times New Roman"/>
        </w:rPr>
        <w:t>situazioni</w:t>
      </w:r>
      <w:proofErr w:type="spellEnd"/>
      <w:r w:rsidRPr="001C4A95">
        <w:rPr>
          <w:rFonts w:cs="Times New Roman"/>
        </w:rPr>
        <w:t xml:space="preserve">, le </w:t>
      </w:r>
      <w:proofErr w:type="spellStart"/>
      <w:r w:rsidRPr="001C4A95">
        <w:rPr>
          <w:rFonts w:cs="Times New Roman"/>
        </w:rPr>
        <w:t>persone</w:t>
      </w:r>
      <w:proofErr w:type="spellEnd"/>
      <w:r w:rsidRPr="001C4A95">
        <w:rPr>
          <w:rFonts w:cs="Times New Roman"/>
        </w:rPr>
        <w:t xml:space="preserve"> non </w:t>
      </w:r>
      <w:proofErr w:type="spellStart"/>
      <w:r w:rsidRPr="001C4A95">
        <w:rPr>
          <w:rFonts w:cs="Times New Roman"/>
        </w:rPr>
        <w:t>si</w:t>
      </w:r>
      <w:proofErr w:type="spellEnd"/>
      <w:r w:rsidRPr="001C4A95">
        <w:rPr>
          <w:rFonts w:cs="Times New Roman"/>
        </w:rPr>
        <w:t xml:space="preserve"> </w:t>
      </w:r>
      <w:proofErr w:type="spellStart"/>
      <w:r w:rsidRPr="001C4A95">
        <w:rPr>
          <w:rFonts w:cs="Times New Roman"/>
        </w:rPr>
        <w:t>prendono</w:t>
      </w:r>
      <w:proofErr w:type="spellEnd"/>
      <w:r w:rsidRPr="001C4A95">
        <w:rPr>
          <w:rFonts w:cs="Times New Roman"/>
        </w:rPr>
        <w:t xml:space="preserve"> </w:t>
      </w:r>
      <w:proofErr w:type="spellStart"/>
      <w:r w:rsidRPr="001C4A95">
        <w:rPr>
          <w:rFonts w:cs="Times New Roman"/>
        </w:rPr>
        <w:t>cura</w:t>
      </w:r>
      <w:proofErr w:type="spellEnd"/>
      <w:r w:rsidRPr="001C4A95">
        <w:rPr>
          <w:rFonts w:cs="Times New Roman"/>
        </w:rPr>
        <w:t xml:space="preserve"> </w:t>
      </w:r>
      <w:proofErr w:type="spellStart"/>
      <w:r w:rsidRPr="001C4A95">
        <w:rPr>
          <w:rFonts w:cs="Times New Roman"/>
        </w:rPr>
        <w:t>degli</w:t>
      </w:r>
      <w:proofErr w:type="spellEnd"/>
      <w:r w:rsidRPr="001C4A95">
        <w:rPr>
          <w:rFonts w:cs="Times New Roman"/>
        </w:rPr>
        <w:t xml:space="preserve"> </w:t>
      </w:r>
      <w:proofErr w:type="spellStart"/>
      <w:r w:rsidRPr="001C4A95">
        <w:rPr>
          <w:rFonts w:cs="Times New Roman"/>
        </w:rPr>
        <w:t>animali</w:t>
      </w:r>
      <w:proofErr w:type="spellEnd"/>
      <w:r w:rsidRPr="001C4A95">
        <w:rPr>
          <w:rFonts w:cs="Times New Roman"/>
        </w:rPr>
        <w:t xml:space="preserve"> </w:t>
      </w:r>
      <w:proofErr w:type="spellStart"/>
      <w:r w:rsidRPr="001C4A95">
        <w:rPr>
          <w:rFonts w:cs="Times New Roman"/>
        </w:rPr>
        <w:t>domestici</w:t>
      </w:r>
      <w:proofErr w:type="spellEnd"/>
      <w:r w:rsidRPr="001C4A95">
        <w:rPr>
          <w:rFonts w:cs="Times New Roman"/>
        </w:rPr>
        <w:t xml:space="preserve">. I </w:t>
      </w:r>
      <w:proofErr w:type="spellStart"/>
      <w:r w:rsidRPr="001C4A95">
        <w:rPr>
          <w:rFonts w:cs="Times New Roman"/>
        </w:rPr>
        <w:t>proprietari</w:t>
      </w:r>
      <w:proofErr w:type="spellEnd"/>
      <w:r w:rsidRPr="001C4A95">
        <w:rPr>
          <w:rFonts w:cs="Times New Roman"/>
        </w:rPr>
        <w:t xml:space="preserve"> non </w:t>
      </w:r>
      <w:proofErr w:type="spellStart"/>
      <w:r w:rsidRPr="001C4A95">
        <w:rPr>
          <w:rFonts w:cs="Times New Roman"/>
        </w:rPr>
        <w:t>possono</w:t>
      </w:r>
      <w:proofErr w:type="spellEnd"/>
      <w:r w:rsidRPr="001C4A95">
        <w:rPr>
          <w:rFonts w:cs="Times New Roman"/>
        </w:rPr>
        <w:t xml:space="preserve"> </w:t>
      </w:r>
      <w:proofErr w:type="spellStart"/>
      <w:r w:rsidRPr="001C4A95">
        <w:rPr>
          <w:rFonts w:cs="Times New Roman"/>
        </w:rPr>
        <w:t>alimentare</w:t>
      </w:r>
      <w:proofErr w:type="spellEnd"/>
      <w:r w:rsidRPr="001C4A95">
        <w:rPr>
          <w:rFonts w:cs="Times New Roman"/>
        </w:rPr>
        <w:t xml:space="preserve"> </w:t>
      </w:r>
      <w:proofErr w:type="spellStart"/>
      <w:r w:rsidRPr="001C4A95">
        <w:rPr>
          <w:rFonts w:cs="Times New Roman"/>
        </w:rPr>
        <w:t>gli</w:t>
      </w:r>
      <w:proofErr w:type="spellEnd"/>
      <w:r w:rsidRPr="001C4A95">
        <w:rPr>
          <w:rFonts w:cs="Times New Roman"/>
        </w:rPr>
        <w:t xml:space="preserve"> </w:t>
      </w:r>
      <w:proofErr w:type="spellStart"/>
      <w:r w:rsidRPr="001C4A95">
        <w:rPr>
          <w:rFonts w:cs="Times New Roman"/>
        </w:rPr>
        <w:t>animali</w:t>
      </w:r>
      <w:proofErr w:type="spellEnd"/>
      <w:r w:rsidRPr="001C4A95">
        <w:rPr>
          <w:rFonts w:cs="Times New Roman"/>
        </w:rPr>
        <w:t xml:space="preserve"> e </w:t>
      </w:r>
      <w:proofErr w:type="spellStart"/>
      <w:r w:rsidRPr="001C4A95">
        <w:rPr>
          <w:rFonts w:cs="Times New Roman"/>
        </w:rPr>
        <w:t>potrebbe</w:t>
      </w:r>
      <w:r w:rsidR="00335112">
        <w:rPr>
          <w:rFonts w:cs="Times New Roman"/>
        </w:rPr>
        <w:t>ro</w:t>
      </w:r>
      <w:proofErr w:type="spellEnd"/>
      <w:r w:rsidRPr="001C4A95">
        <w:rPr>
          <w:rFonts w:cs="Times New Roman"/>
        </w:rPr>
        <w:t xml:space="preserve"> </w:t>
      </w:r>
      <w:proofErr w:type="spellStart"/>
      <w:r w:rsidRPr="001C4A95">
        <w:rPr>
          <w:rFonts w:cs="Times New Roman"/>
        </w:rPr>
        <w:t>anche</w:t>
      </w:r>
      <w:proofErr w:type="spellEnd"/>
      <w:r w:rsidRPr="001C4A95">
        <w:rPr>
          <w:rFonts w:cs="Times New Roman"/>
        </w:rPr>
        <w:t xml:space="preserve"> non fare </w:t>
      </w:r>
      <w:proofErr w:type="spellStart"/>
      <w:r w:rsidRPr="001C4A95">
        <w:rPr>
          <w:rFonts w:cs="Times New Roman"/>
        </w:rPr>
        <w:t>quello</w:t>
      </w:r>
      <w:proofErr w:type="spellEnd"/>
      <w:r w:rsidRPr="001C4A95">
        <w:rPr>
          <w:rFonts w:cs="Times New Roman"/>
        </w:rPr>
        <w:t xml:space="preserve"> </w:t>
      </w:r>
      <w:proofErr w:type="spellStart"/>
      <w:r w:rsidRPr="001C4A95">
        <w:rPr>
          <w:rFonts w:cs="Times New Roman"/>
        </w:rPr>
        <w:t>che</w:t>
      </w:r>
      <w:proofErr w:type="spellEnd"/>
      <w:r w:rsidRPr="001C4A95">
        <w:rPr>
          <w:rFonts w:cs="Times New Roman"/>
        </w:rPr>
        <w:t xml:space="preserve"> </w:t>
      </w:r>
      <w:proofErr w:type="spellStart"/>
      <w:r w:rsidRPr="001C4A95">
        <w:rPr>
          <w:rFonts w:cs="Times New Roman"/>
        </w:rPr>
        <w:t>dovrebbero</w:t>
      </w:r>
      <w:proofErr w:type="spellEnd"/>
      <w:r w:rsidRPr="001C4A95">
        <w:rPr>
          <w:rFonts w:cs="Times New Roman"/>
        </w:rPr>
        <w:t xml:space="preserve">. </w:t>
      </w:r>
      <w:r w:rsidR="00335112">
        <w:rPr>
          <w:rFonts w:cs="Times New Roman"/>
        </w:rPr>
        <w:t>Le</w:t>
      </w:r>
      <w:r w:rsidR="00335112" w:rsidRPr="001C4A95">
        <w:rPr>
          <w:rFonts w:cs="Times New Roman"/>
        </w:rPr>
        <w:t xml:space="preserve"> </w:t>
      </w:r>
      <w:proofErr w:type="spellStart"/>
      <w:r w:rsidRPr="001C4A95">
        <w:rPr>
          <w:rFonts w:cs="Times New Roman"/>
        </w:rPr>
        <w:t>notizie</w:t>
      </w:r>
      <w:proofErr w:type="spellEnd"/>
      <w:r w:rsidR="00335112">
        <w:rPr>
          <w:rFonts w:cs="Times New Roman"/>
        </w:rPr>
        <w:t xml:space="preserve"> </w:t>
      </w:r>
      <w:proofErr w:type="spellStart"/>
      <w:r w:rsidR="00335112">
        <w:rPr>
          <w:rFonts w:cs="Times New Roman"/>
        </w:rPr>
        <w:t>riportano</w:t>
      </w:r>
      <w:proofErr w:type="spellEnd"/>
      <w:r w:rsidRPr="001C4A95">
        <w:rPr>
          <w:rFonts w:cs="Times New Roman"/>
        </w:rPr>
        <w:t xml:space="preserve"> </w:t>
      </w:r>
      <w:proofErr w:type="spellStart"/>
      <w:r w:rsidRPr="001C4A95">
        <w:rPr>
          <w:rFonts w:cs="Times New Roman"/>
        </w:rPr>
        <w:t>molte</w:t>
      </w:r>
      <w:proofErr w:type="spellEnd"/>
      <w:r w:rsidRPr="001C4A95">
        <w:rPr>
          <w:rFonts w:cs="Times New Roman"/>
        </w:rPr>
        <w:t xml:space="preserve"> </w:t>
      </w:r>
      <w:proofErr w:type="spellStart"/>
      <w:r w:rsidRPr="001C4A95">
        <w:rPr>
          <w:rFonts w:cs="Times New Roman"/>
        </w:rPr>
        <w:t>storie</w:t>
      </w:r>
      <w:proofErr w:type="spellEnd"/>
      <w:r w:rsidRPr="001C4A95">
        <w:rPr>
          <w:rFonts w:cs="Times New Roman"/>
        </w:rPr>
        <w:t xml:space="preserve"> </w:t>
      </w:r>
      <w:proofErr w:type="spellStart"/>
      <w:r w:rsidRPr="001C4A95">
        <w:rPr>
          <w:rFonts w:cs="Times New Roman"/>
        </w:rPr>
        <w:t>su</w:t>
      </w:r>
      <w:proofErr w:type="spellEnd"/>
      <w:r w:rsidRPr="001C4A95">
        <w:rPr>
          <w:rFonts w:cs="Times New Roman"/>
        </w:rPr>
        <w:t xml:space="preserve"> </w:t>
      </w:r>
      <w:proofErr w:type="spellStart"/>
      <w:r w:rsidRPr="001C4A95">
        <w:rPr>
          <w:rFonts w:cs="Times New Roman"/>
        </w:rPr>
        <w:t>persone</w:t>
      </w:r>
      <w:proofErr w:type="spellEnd"/>
      <w:r w:rsidRPr="001C4A95">
        <w:rPr>
          <w:rFonts w:cs="Times New Roman"/>
        </w:rPr>
        <w:t xml:space="preserve"> </w:t>
      </w:r>
      <w:proofErr w:type="spellStart"/>
      <w:r w:rsidRPr="001C4A95">
        <w:rPr>
          <w:rFonts w:cs="Times New Roman"/>
        </w:rPr>
        <w:t>che</w:t>
      </w:r>
      <w:proofErr w:type="spellEnd"/>
      <w:r w:rsidRPr="001C4A95">
        <w:rPr>
          <w:rFonts w:cs="Times New Roman"/>
        </w:rPr>
        <w:t xml:space="preserve"> non </w:t>
      </w:r>
      <w:proofErr w:type="spellStart"/>
      <w:r w:rsidRPr="001C4A95">
        <w:rPr>
          <w:rFonts w:cs="Times New Roman"/>
        </w:rPr>
        <w:t>si</w:t>
      </w:r>
      <w:proofErr w:type="spellEnd"/>
      <w:r w:rsidRPr="001C4A95">
        <w:rPr>
          <w:rFonts w:cs="Times New Roman"/>
        </w:rPr>
        <w:t xml:space="preserve"> </w:t>
      </w:r>
      <w:proofErr w:type="spellStart"/>
      <w:r w:rsidRPr="001C4A95">
        <w:rPr>
          <w:rFonts w:cs="Times New Roman"/>
        </w:rPr>
        <w:t>prendono</w:t>
      </w:r>
      <w:proofErr w:type="spellEnd"/>
      <w:r w:rsidRPr="001C4A95">
        <w:rPr>
          <w:rFonts w:cs="Times New Roman"/>
        </w:rPr>
        <w:t xml:space="preserve"> </w:t>
      </w:r>
      <w:proofErr w:type="spellStart"/>
      <w:r w:rsidRPr="001C4A95">
        <w:rPr>
          <w:rFonts w:cs="Times New Roman"/>
        </w:rPr>
        <w:t>cura</w:t>
      </w:r>
      <w:proofErr w:type="spellEnd"/>
      <w:r w:rsidRPr="001C4A95">
        <w:rPr>
          <w:rFonts w:cs="Times New Roman"/>
        </w:rPr>
        <w:t xml:space="preserve"> </w:t>
      </w:r>
      <w:proofErr w:type="spellStart"/>
      <w:r w:rsidRPr="001C4A95">
        <w:rPr>
          <w:rFonts w:cs="Times New Roman"/>
        </w:rPr>
        <w:t>dei</w:t>
      </w:r>
      <w:proofErr w:type="spellEnd"/>
      <w:r w:rsidRPr="001C4A95">
        <w:rPr>
          <w:rFonts w:cs="Times New Roman"/>
        </w:rPr>
        <w:t xml:space="preserve"> </w:t>
      </w:r>
      <w:proofErr w:type="spellStart"/>
      <w:r w:rsidRPr="001C4A95">
        <w:rPr>
          <w:rFonts w:cs="Times New Roman"/>
        </w:rPr>
        <w:t>loro</w:t>
      </w:r>
      <w:proofErr w:type="spellEnd"/>
      <w:r w:rsidRPr="001C4A95">
        <w:rPr>
          <w:rFonts w:cs="Times New Roman"/>
        </w:rPr>
        <w:t xml:space="preserve"> </w:t>
      </w:r>
      <w:proofErr w:type="spellStart"/>
      <w:r w:rsidRPr="001C4A95">
        <w:rPr>
          <w:rFonts w:cs="Times New Roman"/>
        </w:rPr>
        <w:t>animali</w:t>
      </w:r>
      <w:proofErr w:type="spellEnd"/>
      <w:r w:rsidRPr="001C4A95">
        <w:rPr>
          <w:rFonts w:cs="Times New Roman"/>
        </w:rPr>
        <w:t xml:space="preserve"> </w:t>
      </w:r>
      <w:proofErr w:type="spellStart"/>
      <w:r w:rsidRPr="001C4A95">
        <w:rPr>
          <w:rFonts w:cs="Times New Roman"/>
        </w:rPr>
        <w:t>domestici</w:t>
      </w:r>
      <w:proofErr w:type="spellEnd"/>
      <w:r w:rsidRPr="001C4A95">
        <w:rPr>
          <w:rFonts w:cs="Times New Roman"/>
        </w:rPr>
        <w:t xml:space="preserve">. Ci </w:t>
      </w:r>
      <w:proofErr w:type="spellStart"/>
      <w:r w:rsidRPr="001C4A95">
        <w:rPr>
          <w:rFonts w:cs="Times New Roman"/>
        </w:rPr>
        <w:t>sono</w:t>
      </w:r>
      <w:proofErr w:type="spellEnd"/>
      <w:r w:rsidRPr="001C4A95">
        <w:rPr>
          <w:rFonts w:cs="Times New Roman"/>
        </w:rPr>
        <w:t xml:space="preserve"> </w:t>
      </w:r>
      <w:proofErr w:type="spellStart"/>
      <w:r w:rsidRPr="001C4A95">
        <w:rPr>
          <w:rFonts w:cs="Times New Roman"/>
        </w:rPr>
        <w:t>anche</w:t>
      </w:r>
      <w:proofErr w:type="spellEnd"/>
      <w:r w:rsidRPr="001C4A95">
        <w:rPr>
          <w:rFonts w:cs="Times New Roman"/>
        </w:rPr>
        <w:t xml:space="preserve"> </w:t>
      </w:r>
      <w:proofErr w:type="spellStart"/>
      <w:r w:rsidRPr="001C4A95">
        <w:rPr>
          <w:rFonts w:cs="Times New Roman"/>
        </w:rPr>
        <w:t>problemi</w:t>
      </w:r>
      <w:proofErr w:type="spellEnd"/>
      <w:r w:rsidRPr="001C4A95">
        <w:rPr>
          <w:rFonts w:cs="Times New Roman"/>
        </w:rPr>
        <w:t xml:space="preserve"> </w:t>
      </w:r>
      <w:proofErr w:type="spellStart"/>
      <w:r w:rsidRPr="001C4A95">
        <w:rPr>
          <w:rFonts w:cs="Times New Roman"/>
        </w:rPr>
        <w:t>esistenti</w:t>
      </w:r>
      <w:proofErr w:type="spellEnd"/>
      <w:r w:rsidRPr="001C4A95">
        <w:rPr>
          <w:rFonts w:cs="Times New Roman"/>
        </w:rPr>
        <w:t xml:space="preserve"> con </w:t>
      </w:r>
      <w:proofErr w:type="spellStart"/>
      <w:r w:rsidRPr="001C4A95">
        <w:rPr>
          <w:rFonts w:cs="Times New Roman"/>
        </w:rPr>
        <w:t>gli</w:t>
      </w:r>
      <w:proofErr w:type="spellEnd"/>
      <w:r w:rsidRPr="001C4A95">
        <w:rPr>
          <w:rFonts w:cs="Times New Roman"/>
        </w:rPr>
        <w:t xml:space="preserve"> </w:t>
      </w:r>
      <w:proofErr w:type="spellStart"/>
      <w:r w:rsidRPr="001C4A95">
        <w:rPr>
          <w:rFonts w:cs="Times New Roman"/>
        </w:rPr>
        <w:t>animali</w:t>
      </w:r>
      <w:proofErr w:type="spellEnd"/>
      <w:r w:rsidRPr="001C4A95">
        <w:rPr>
          <w:rFonts w:cs="Times New Roman"/>
        </w:rPr>
        <w:t xml:space="preserve"> da </w:t>
      </w:r>
      <w:proofErr w:type="spellStart"/>
      <w:r w:rsidRPr="001C4A95">
        <w:rPr>
          <w:rFonts w:cs="Times New Roman"/>
        </w:rPr>
        <w:t>fattoria</w:t>
      </w:r>
      <w:proofErr w:type="spellEnd"/>
      <w:r w:rsidRPr="001C4A95">
        <w:rPr>
          <w:rFonts w:cs="Times New Roman"/>
        </w:rPr>
        <w:t xml:space="preserve">. </w:t>
      </w:r>
      <w:proofErr w:type="spellStart"/>
      <w:r w:rsidRPr="001C4A95">
        <w:rPr>
          <w:rFonts w:cs="Times New Roman"/>
        </w:rPr>
        <w:t>Molti</w:t>
      </w:r>
      <w:proofErr w:type="spellEnd"/>
      <w:r w:rsidRPr="001C4A95">
        <w:rPr>
          <w:rFonts w:cs="Times New Roman"/>
        </w:rPr>
        <w:t xml:space="preserve"> di </w:t>
      </w:r>
      <w:proofErr w:type="spellStart"/>
      <w:r w:rsidRPr="001C4A95">
        <w:rPr>
          <w:rFonts w:cs="Times New Roman"/>
        </w:rPr>
        <w:t>loro</w:t>
      </w:r>
      <w:proofErr w:type="spellEnd"/>
      <w:r w:rsidRPr="001C4A95">
        <w:rPr>
          <w:rFonts w:cs="Times New Roman"/>
        </w:rPr>
        <w:t xml:space="preserve"> </w:t>
      </w:r>
      <w:proofErr w:type="spellStart"/>
      <w:r w:rsidRPr="001C4A95">
        <w:rPr>
          <w:rFonts w:cs="Times New Roman"/>
        </w:rPr>
        <w:t>devono</w:t>
      </w:r>
      <w:proofErr w:type="spellEnd"/>
      <w:r w:rsidRPr="001C4A95">
        <w:rPr>
          <w:rFonts w:cs="Times New Roman"/>
        </w:rPr>
        <w:t xml:space="preserve"> vivere in </w:t>
      </w:r>
      <w:proofErr w:type="spellStart"/>
      <w:r w:rsidRPr="001C4A95">
        <w:rPr>
          <w:rFonts w:cs="Times New Roman"/>
        </w:rPr>
        <w:t>condizioni</w:t>
      </w:r>
      <w:proofErr w:type="spellEnd"/>
      <w:r w:rsidRPr="001C4A95">
        <w:rPr>
          <w:rFonts w:cs="Times New Roman"/>
        </w:rPr>
        <w:t xml:space="preserve"> </w:t>
      </w:r>
      <w:proofErr w:type="spellStart"/>
      <w:r w:rsidRPr="001C4A95">
        <w:rPr>
          <w:rFonts w:cs="Times New Roman"/>
        </w:rPr>
        <w:t>terribili</w:t>
      </w:r>
      <w:proofErr w:type="spellEnd"/>
      <w:r w:rsidRPr="001C4A95">
        <w:rPr>
          <w:rFonts w:cs="Times New Roman"/>
        </w:rPr>
        <w:t xml:space="preserve">. </w:t>
      </w:r>
      <w:proofErr w:type="spellStart"/>
      <w:r w:rsidRPr="001C4A95">
        <w:rPr>
          <w:rFonts w:cs="Times New Roman"/>
        </w:rPr>
        <w:t>Alcuni</w:t>
      </w:r>
      <w:proofErr w:type="spellEnd"/>
      <w:r w:rsidRPr="001C4A95">
        <w:rPr>
          <w:rFonts w:cs="Times New Roman"/>
        </w:rPr>
        <w:t xml:space="preserve"> </w:t>
      </w:r>
      <w:proofErr w:type="spellStart"/>
      <w:r w:rsidRPr="001C4A95">
        <w:rPr>
          <w:rFonts w:cs="Times New Roman"/>
        </w:rPr>
        <w:t>animali</w:t>
      </w:r>
      <w:proofErr w:type="spellEnd"/>
      <w:r w:rsidRPr="001C4A95">
        <w:rPr>
          <w:rFonts w:cs="Times New Roman"/>
        </w:rPr>
        <w:t xml:space="preserve"> </w:t>
      </w:r>
      <w:proofErr w:type="spellStart"/>
      <w:r w:rsidRPr="001C4A95">
        <w:rPr>
          <w:rFonts w:cs="Times New Roman"/>
        </w:rPr>
        <w:t>devono</w:t>
      </w:r>
      <w:proofErr w:type="spellEnd"/>
      <w:r w:rsidRPr="001C4A95">
        <w:rPr>
          <w:rFonts w:cs="Times New Roman"/>
        </w:rPr>
        <w:t xml:space="preserve"> vivere in </w:t>
      </w:r>
      <w:proofErr w:type="spellStart"/>
      <w:r w:rsidRPr="001C4A95">
        <w:rPr>
          <w:rFonts w:cs="Times New Roman"/>
        </w:rPr>
        <w:t>grandi</w:t>
      </w:r>
      <w:proofErr w:type="spellEnd"/>
      <w:r w:rsidRPr="001C4A95">
        <w:rPr>
          <w:rFonts w:cs="Times New Roman"/>
        </w:rPr>
        <w:t xml:space="preserve"> </w:t>
      </w:r>
      <w:proofErr w:type="spellStart"/>
      <w:r w:rsidRPr="001C4A95">
        <w:rPr>
          <w:rFonts w:cs="Times New Roman"/>
        </w:rPr>
        <w:t>gruppi</w:t>
      </w:r>
      <w:proofErr w:type="spellEnd"/>
      <w:r w:rsidRPr="001C4A95">
        <w:rPr>
          <w:rFonts w:cs="Times New Roman"/>
        </w:rPr>
        <w:t xml:space="preserve"> e </w:t>
      </w:r>
      <w:proofErr w:type="spellStart"/>
      <w:r w:rsidRPr="001C4A95">
        <w:rPr>
          <w:rFonts w:cs="Times New Roman"/>
        </w:rPr>
        <w:t>piccoli</w:t>
      </w:r>
      <w:proofErr w:type="spellEnd"/>
      <w:r w:rsidRPr="001C4A95">
        <w:rPr>
          <w:rFonts w:cs="Times New Roman"/>
        </w:rPr>
        <w:t xml:space="preserve"> </w:t>
      </w:r>
      <w:proofErr w:type="spellStart"/>
      <w:r w:rsidRPr="001C4A95">
        <w:rPr>
          <w:rFonts w:cs="Times New Roman"/>
        </w:rPr>
        <w:t>luoghi</w:t>
      </w:r>
      <w:proofErr w:type="spellEnd"/>
      <w:r w:rsidRPr="001C4A95">
        <w:rPr>
          <w:rFonts w:cs="Times New Roman"/>
        </w:rPr>
        <w:t xml:space="preserve">. </w:t>
      </w:r>
      <w:proofErr w:type="spellStart"/>
      <w:r w:rsidR="00335112">
        <w:rPr>
          <w:rFonts w:cs="Times New Roman"/>
        </w:rPr>
        <w:t>Inoltre</w:t>
      </w:r>
      <w:proofErr w:type="spellEnd"/>
      <w:r w:rsidR="00335112">
        <w:rPr>
          <w:rFonts w:cs="Times New Roman"/>
        </w:rPr>
        <w:t>,</w:t>
      </w:r>
      <w:r w:rsidR="00335112" w:rsidRPr="001C4A95">
        <w:rPr>
          <w:rFonts w:cs="Times New Roman"/>
        </w:rPr>
        <w:t xml:space="preserve"> </w:t>
      </w:r>
      <w:proofErr w:type="spellStart"/>
      <w:r w:rsidRPr="001C4A95">
        <w:rPr>
          <w:rFonts w:cs="Times New Roman"/>
        </w:rPr>
        <w:t>gli</w:t>
      </w:r>
      <w:proofErr w:type="spellEnd"/>
      <w:r w:rsidRPr="001C4A95">
        <w:rPr>
          <w:rFonts w:cs="Times New Roman"/>
        </w:rPr>
        <w:t xml:space="preserve"> </w:t>
      </w:r>
      <w:proofErr w:type="spellStart"/>
      <w:r w:rsidRPr="001C4A95">
        <w:rPr>
          <w:rFonts w:cs="Times New Roman"/>
        </w:rPr>
        <w:t>agricoltori</w:t>
      </w:r>
      <w:proofErr w:type="spellEnd"/>
      <w:r w:rsidRPr="001C4A95">
        <w:rPr>
          <w:rFonts w:cs="Times New Roman"/>
        </w:rPr>
        <w:t xml:space="preserve"> </w:t>
      </w:r>
      <w:proofErr w:type="spellStart"/>
      <w:r w:rsidRPr="001C4A95">
        <w:rPr>
          <w:rFonts w:cs="Times New Roman"/>
        </w:rPr>
        <w:t>spesso</w:t>
      </w:r>
      <w:proofErr w:type="spellEnd"/>
      <w:r w:rsidRPr="001C4A95">
        <w:rPr>
          <w:rFonts w:cs="Times New Roman"/>
        </w:rPr>
        <w:t xml:space="preserve"> </w:t>
      </w:r>
      <w:proofErr w:type="spellStart"/>
      <w:r w:rsidRPr="001C4A95">
        <w:rPr>
          <w:rFonts w:cs="Times New Roman"/>
        </w:rPr>
        <w:t>danno</w:t>
      </w:r>
      <w:proofErr w:type="spellEnd"/>
      <w:r w:rsidRPr="001C4A95">
        <w:rPr>
          <w:rFonts w:cs="Times New Roman"/>
        </w:rPr>
        <w:t xml:space="preserve"> </w:t>
      </w:r>
      <w:proofErr w:type="spellStart"/>
      <w:r w:rsidRPr="001C4A95">
        <w:rPr>
          <w:rFonts w:cs="Times New Roman"/>
        </w:rPr>
        <w:t>agli</w:t>
      </w:r>
      <w:proofErr w:type="spellEnd"/>
      <w:r w:rsidRPr="001C4A95">
        <w:rPr>
          <w:rFonts w:cs="Times New Roman"/>
        </w:rPr>
        <w:t xml:space="preserve"> </w:t>
      </w:r>
      <w:proofErr w:type="spellStart"/>
      <w:r w:rsidRPr="001C4A95">
        <w:rPr>
          <w:rFonts w:cs="Times New Roman"/>
        </w:rPr>
        <w:t>animali</w:t>
      </w:r>
      <w:proofErr w:type="spellEnd"/>
      <w:r w:rsidRPr="001C4A95">
        <w:rPr>
          <w:rFonts w:cs="Times New Roman"/>
        </w:rPr>
        <w:t xml:space="preserve"> </w:t>
      </w:r>
      <w:proofErr w:type="spellStart"/>
      <w:r w:rsidRPr="001C4A95">
        <w:rPr>
          <w:rFonts w:cs="Times New Roman"/>
        </w:rPr>
        <w:t>ormoni</w:t>
      </w:r>
      <w:proofErr w:type="spellEnd"/>
      <w:r w:rsidRPr="001C4A95">
        <w:rPr>
          <w:rFonts w:cs="Times New Roman"/>
        </w:rPr>
        <w:t xml:space="preserve">. </w:t>
      </w:r>
      <w:proofErr w:type="spellStart"/>
      <w:r w:rsidRPr="001C4A95">
        <w:rPr>
          <w:rFonts w:cs="Times New Roman"/>
        </w:rPr>
        <w:t>Questo</w:t>
      </w:r>
      <w:proofErr w:type="spellEnd"/>
      <w:r w:rsidRPr="001C4A95">
        <w:rPr>
          <w:rFonts w:cs="Times New Roman"/>
        </w:rPr>
        <w:t xml:space="preserve"> li </w:t>
      </w:r>
      <w:proofErr w:type="spellStart"/>
      <w:r w:rsidRPr="001C4A95">
        <w:rPr>
          <w:rFonts w:cs="Times New Roman"/>
        </w:rPr>
        <w:t>rende</w:t>
      </w:r>
      <w:proofErr w:type="spellEnd"/>
      <w:r w:rsidRPr="001C4A95">
        <w:rPr>
          <w:rFonts w:cs="Times New Roman"/>
        </w:rPr>
        <w:t xml:space="preserve"> </w:t>
      </w:r>
      <w:proofErr w:type="spellStart"/>
      <w:r w:rsidRPr="001C4A95">
        <w:rPr>
          <w:rFonts w:cs="Times New Roman"/>
        </w:rPr>
        <w:t>più</w:t>
      </w:r>
      <w:proofErr w:type="spellEnd"/>
      <w:r w:rsidRPr="001C4A95">
        <w:rPr>
          <w:rFonts w:cs="Times New Roman"/>
        </w:rPr>
        <w:t xml:space="preserve"> </w:t>
      </w:r>
      <w:proofErr w:type="spellStart"/>
      <w:r w:rsidRPr="001C4A95">
        <w:rPr>
          <w:rFonts w:cs="Times New Roman"/>
        </w:rPr>
        <w:t>veloci</w:t>
      </w:r>
      <w:proofErr w:type="spellEnd"/>
      <w:r w:rsidRPr="001C4A95">
        <w:rPr>
          <w:rFonts w:cs="Times New Roman"/>
        </w:rPr>
        <w:t xml:space="preserve">. </w:t>
      </w:r>
      <w:proofErr w:type="spellStart"/>
      <w:r w:rsidRPr="001C4A95">
        <w:rPr>
          <w:rFonts w:cs="Times New Roman"/>
        </w:rPr>
        <w:t>Molti</w:t>
      </w:r>
      <w:proofErr w:type="spellEnd"/>
      <w:r w:rsidRPr="001C4A95">
        <w:rPr>
          <w:rFonts w:cs="Times New Roman"/>
        </w:rPr>
        <w:t xml:space="preserve"> </w:t>
      </w:r>
      <w:proofErr w:type="spellStart"/>
      <w:r w:rsidRPr="001C4A95">
        <w:rPr>
          <w:rFonts w:cs="Times New Roman"/>
        </w:rPr>
        <w:t>animali</w:t>
      </w:r>
      <w:proofErr w:type="spellEnd"/>
      <w:r w:rsidRPr="001C4A95">
        <w:rPr>
          <w:rFonts w:cs="Times New Roman"/>
        </w:rPr>
        <w:t xml:space="preserve"> da </w:t>
      </w:r>
      <w:proofErr w:type="spellStart"/>
      <w:r w:rsidRPr="001C4A95">
        <w:rPr>
          <w:rFonts w:cs="Times New Roman"/>
        </w:rPr>
        <w:t>fattoria</w:t>
      </w:r>
      <w:proofErr w:type="spellEnd"/>
      <w:r w:rsidRPr="001C4A95">
        <w:rPr>
          <w:rFonts w:cs="Times New Roman"/>
        </w:rPr>
        <w:t xml:space="preserve"> non </w:t>
      </w:r>
      <w:proofErr w:type="spellStart"/>
      <w:r w:rsidRPr="001C4A95">
        <w:rPr>
          <w:rFonts w:cs="Times New Roman"/>
        </w:rPr>
        <w:t>hanno</w:t>
      </w:r>
      <w:proofErr w:type="spellEnd"/>
      <w:r w:rsidRPr="001C4A95">
        <w:rPr>
          <w:rFonts w:cs="Times New Roman"/>
        </w:rPr>
        <w:t xml:space="preserve"> </w:t>
      </w:r>
      <w:proofErr w:type="spellStart"/>
      <w:r w:rsidRPr="001C4A95">
        <w:rPr>
          <w:rFonts w:cs="Times New Roman"/>
        </w:rPr>
        <w:t>il</w:t>
      </w:r>
      <w:proofErr w:type="spellEnd"/>
      <w:r w:rsidRPr="001C4A95">
        <w:rPr>
          <w:rFonts w:cs="Times New Roman"/>
        </w:rPr>
        <w:t xml:space="preserve"> </w:t>
      </w:r>
      <w:proofErr w:type="spellStart"/>
      <w:r w:rsidRPr="001C4A95">
        <w:rPr>
          <w:rFonts w:cs="Times New Roman"/>
        </w:rPr>
        <w:t>permesso</w:t>
      </w:r>
      <w:proofErr w:type="spellEnd"/>
      <w:r w:rsidRPr="001C4A95">
        <w:rPr>
          <w:rFonts w:cs="Times New Roman"/>
        </w:rPr>
        <w:t xml:space="preserve"> di </w:t>
      </w:r>
      <w:proofErr w:type="spellStart"/>
      <w:r w:rsidRPr="001C4A95">
        <w:rPr>
          <w:rFonts w:cs="Times New Roman"/>
        </w:rPr>
        <w:t>uscire</w:t>
      </w:r>
      <w:proofErr w:type="spellEnd"/>
      <w:r w:rsidRPr="001C4A95">
        <w:rPr>
          <w:rFonts w:cs="Times New Roman"/>
        </w:rPr>
        <w:t xml:space="preserve">. </w:t>
      </w:r>
      <w:proofErr w:type="spellStart"/>
      <w:r w:rsidRPr="001C4A95">
        <w:rPr>
          <w:rFonts w:cs="Times New Roman"/>
        </w:rPr>
        <w:t>Rimangono</w:t>
      </w:r>
      <w:proofErr w:type="spellEnd"/>
      <w:r w:rsidRPr="001C4A95">
        <w:rPr>
          <w:rFonts w:cs="Times New Roman"/>
        </w:rPr>
        <w:t xml:space="preserve"> in un </w:t>
      </w:r>
      <w:proofErr w:type="spellStart"/>
      <w:r w:rsidRPr="001C4A95">
        <w:rPr>
          <w:rFonts w:cs="Times New Roman"/>
        </w:rPr>
        <w:t>posto</w:t>
      </w:r>
      <w:proofErr w:type="spellEnd"/>
      <w:r w:rsidRPr="001C4A95">
        <w:rPr>
          <w:rFonts w:cs="Times New Roman"/>
        </w:rPr>
        <w:t xml:space="preserve"> e </w:t>
      </w:r>
      <w:proofErr w:type="spellStart"/>
      <w:r w:rsidRPr="001C4A95">
        <w:rPr>
          <w:rFonts w:cs="Times New Roman"/>
        </w:rPr>
        <w:t>questo</w:t>
      </w:r>
      <w:proofErr w:type="spellEnd"/>
      <w:r w:rsidRPr="001C4A95">
        <w:rPr>
          <w:rFonts w:cs="Times New Roman"/>
        </w:rPr>
        <w:t xml:space="preserve"> non </w:t>
      </w:r>
      <w:proofErr w:type="spellStart"/>
      <w:r w:rsidRPr="001C4A95">
        <w:rPr>
          <w:rFonts w:cs="Times New Roman"/>
        </w:rPr>
        <w:t>va</w:t>
      </w:r>
      <w:proofErr w:type="spellEnd"/>
      <w:r w:rsidRPr="001C4A95">
        <w:rPr>
          <w:rFonts w:cs="Times New Roman"/>
        </w:rPr>
        <w:t xml:space="preserve"> bene. </w:t>
      </w:r>
      <w:proofErr w:type="spellStart"/>
      <w:r w:rsidRPr="001C4A95">
        <w:rPr>
          <w:rFonts w:cs="Times New Roman"/>
        </w:rPr>
        <w:t>Gli</w:t>
      </w:r>
      <w:proofErr w:type="spellEnd"/>
      <w:r w:rsidRPr="001C4A95">
        <w:rPr>
          <w:rFonts w:cs="Times New Roman"/>
        </w:rPr>
        <w:t xml:space="preserve"> </w:t>
      </w:r>
      <w:proofErr w:type="spellStart"/>
      <w:r w:rsidRPr="001C4A95">
        <w:rPr>
          <w:rFonts w:cs="Times New Roman"/>
        </w:rPr>
        <w:t>animali</w:t>
      </w:r>
      <w:proofErr w:type="spellEnd"/>
      <w:r w:rsidRPr="001C4A95">
        <w:rPr>
          <w:rFonts w:cs="Times New Roman"/>
        </w:rPr>
        <w:t xml:space="preserve"> </w:t>
      </w:r>
      <w:proofErr w:type="spellStart"/>
      <w:r w:rsidRPr="001C4A95">
        <w:rPr>
          <w:rFonts w:cs="Times New Roman"/>
        </w:rPr>
        <w:t>della</w:t>
      </w:r>
      <w:proofErr w:type="spellEnd"/>
      <w:r w:rsidRPr="001C4A95">
        <w:rPr>
          <w:rFonts w:cs="Times New Roman"/>
        </w:rPr>
        <w:t xml:space="preserve"> </w:t>
      </w:r>
      <w:proofErr w:type="spellStart"/>
      <w:r w:rsidRPr="001C4A95">
        <w:rPr>
          <w:rFonts w:cs="Times New Roman"/>
        </w:rPr>
        <w:t>fattoria</w:t>
      </w:r>
      <w:proofErr w:type="spellEnd"/>
      <w:r w:rsidRPr="001C4A95">
        <w:rPr>
          <w:rFonts w:cs="Times New Roman"/>
        </w:rPr>
        <w:t xml:space="preserve"> </w:t>
      </w:r>
      <w:proofErr w:type="spellStart"/>
      <w:r w:rsidRPr="001C4A95">
        <w:rPr>
          <w:rFonts w:cs="Times New Roman"/>
        </w:rPr>
        <w:t>vengono</w:t>
      </w:r>
      <w:proofErr w:type="spellEnd"/>
      <w:r w:rsidRPr="001C4A95">
        <w:rPr>
          <w:rFonts w:cs="Times New Roman"/>
        </w:rPr>
        <w:t xml:space="preserve"> </w:t>
      </w:r>
      <w:proofErr w:type="spellStart"/>
      <w:r w:rsidRPr="001C4A95">
        <w:rPr>
          <w:rFonts w:cs="Times New Roman"/>
        </w:rPr>
        <w:t>utilizzati</w:t>
      </w:r>
      <w:proofErr w:type="spellEnd"/>
      <w:r w:rsidRPr="001C4A95">
        <w:rPr>
          <w:rFonts w:cs="Times New Roman"/>
        </w:rPr>
        <w:t xml:space="preserve"> per le </w:t>
      </w:r>
      <w:proofErr w:type="spellStart"/>
      <w:r w:rsidRPr="001C4A95">
        <w:rPr>
          <w:rFonts w:cs="Times New Roman"/>
        </w:rPr>
        <w:t>risorse</w:t>
      </w:r>
      <w:proofErr w:type="spellEnd"/>
      <w:r w:rsidRPr="001C4A95">
        <w:rPr>
          <w:rFonts w:cs="Times New Roman"/>
        </w:rPr>
        <w:t xml:space="preserve">. </w:t>
      </w:r>
      <w:proofErr w:type="spellStart"/>
      <w:r w:rsidRPr="001C4A95">
        <w:rPr>
          <w:rFonts w:cs="Times New Roman"/>
        </w:rPr>
        <w:t>Devono</w:t>
      </w:r>
      <w:proofErr w:type="spellEnd"/>
      <w:r w:rsidRPr="001C4A95">
        <w:rPr>
          <w:rFonts w:cs="Times New Roman"/>
        </w:rPr>
        <w:t xml:space="preserve"> vivere in </w:t>
      </w:r>
      <w:proofErr w:type="spellStart"/>
      <w:r w:rsidRPr="001C4A95">
        <w:rPr>
          <w:rFonts w:cs="Times New Roman"/>
        </w:rPr>
        <w:t>condizioni</w:t>
      </w:r>
      <w:proofErr w:type="spellEnd"/>
      <w:r w:rsidRPr="001C4A95">
        <w:rPr>
          <w:rFonts w:cs="Times New Roman"/>
        </w:rPr>
        <w:t xml:space="preserve"> </w:t>
      </w:r>
      <w:proofErr w:type="spellStart"/>
      <w:r w:rsidRPr="001C4A95">
        <w:rPr>
          <w:rFonts w:cs="Times New Roman"/>
        </w:rPr>
        <w:t>ingiuste</w:t>
      </w:r>
      <w:proofErr w:type="spellEnd"/>
      <w:r w:rsidRPr="001C4A95">
        <w:rPr>
          <w:rFonts w:cs="Times New Roman"/>
        </w:rPr>
        <w:t xml:space="preserve">. Ci </w:t>
      </w:r>
      <w:proofErr w:type="spellStart"/>
      <w:r w:rsidRPr="001C4A95">
        <w:rPr>
          <w:rFonts w:cs="Times New Roman"/>
        </w:rPr>
        <w:t>sono</w:t>
      </w:r>
      <w:proofErr w:type="spellEnd"/>
      <w:r w:rsidRPr="001C4A95">
        <w:rPr>
          <w:rFonts w:cs="Times New Roman"/>
        </w:rPr>
        <w:t xml:space="preserve"> </w:t>
      </w:r>
      <w:proofErr w:type="spellStart"/>
      <w:r w:rsidRPr="001C4A95">
        <w:rPr>
          <w:rFonts w:cs="Times New Roman"/>
        </w:rPr>
        <w:t>molti</w:t>
      </w:r>
      <w:proofErr w:type="spellEnd"/>
      <w:r w:rsidRPr="001C4A95">
        <w:rPr>
          <w:rFonts w:cs="Times New Roman"/>
        </w:rPr>
        <w:t xml:space="preserve"> </w:t>
      </w:r>
      <w:proofErr w:type="spellStart"/>
      <w:r w:rsidRPr="001C4A95">
        <w:rPr>
          <w:rFonts w:cs="Times New Roman"/>
        </w:rPr>
        <w:t>problemi</w:t>
      </w:r>
      <w:proofErr w:type="spellEnd"/>
      <w:r w:rsidRPr="001C4A95">
        <w:rPr>
          <w:rFonts w:cs="Times New Roman"/>
        </w:rPr>
        <w:t xml:space="preserve"> con </w:t>
      </w:r>
      <w:proofErr w:type="spellStart"/>
      <w:r w:rsidRPr="001C4A95">
        <w:rPr>
          <w:rFonts w:cs="Times New Roman"/>
        </w:rPr>
        <w:t>l’abuso</w:t>
      </w:r>
      <w:proofErr w:type="spellEnd"/>
      <w:r w:rsidRPr="001C4A95">
        <w:rPr>
          <w:rFonts w:cs="Times New Roman"/>
        </w:rPr>
        <w:t xml:space="preserve"> di </w:t>
      </w:r>
      <w:proofErr w:type="spellStart"/>
      <w:r w:rsidRPr="001C4A95">
        <w:rPr>
          <w:rFonts w:cs="Times New Roman"/>
        </w:rPr>
        <w:t>animali</w:t>
      </w:r>
      <w:proofErr w:type="spellEnd"/>
      <w:r w:rsidRPr="001C4A95">
        <w:rPr>
          <w:rFonts w:cs="Times New Roman"/>
        </w:rPr>
        <w:t xml:space="preserve">.  </w:t>
      </w:r>
      <w:proofErr w:type="spellStart"/>
      <w:r w:rsidRPr="001C4A95">
        <w:rPr>
          <w:rFonts w:cs="Times New Roman"/>
        </w:rPr>
        <w:t>Questo</w:t>
      </w:r>
      <w:proofErr w:type="spellEnd"/>
      <w:r w:rsidRPr="001C4A95">
        <w:rPr>
          <w:rFonts w:cs="Times New Roman"/>
        </w:rPr>
        <w:t xml:space="preserve"> </w:t>
      </w:r>
      <w:proofErr w:type="spellStart"/>
      <w:r w:rsidRPr="001C4A95">
        <w:rPr>
          <w:rFonts w:cs="Times New Roman"/>
        </w:rPr>
        <w:t>accade</w:t>
      </w:r>
      <w:proofErr w:type="spellEnd"/>
      <w:r w:rsidRPr="001C4A95">
        <w:rPr>
          <w:rFonts w:cs="Times New Roman"/>
        </w:rPr>
        <w:t xml:space="preserve"> </w:t>
      </w:r>
      <w:proofErr w:type="spellStart"/>
      <w:r w:rsidRPr="001C4A95">
        <w:rPr>
          <w:rFonts w:cs="Times New Roman"/>
        </w:rPr>
        <w:t>ovunque</w:t>
      </w:r>
      <w:proofErr w:type="spellEnd"/>
      <w:r w:rsidRPr="001C4A95">
        <w:rPr>
          <w:rFonts w:cs="Times New Roman"/>
        </w:rPr>
        <w:t xml:space="preserve">. Le </w:t>
      </w:r>
      <w:proofErr w:type="spellStart"/>
      <w:r w:rsidRPr="001C4A95">
        <w:rPr>
          <w:rFonts w:cs="Times New Roman"/>
        </w:rPr>
        <w:t>persone</w:t>
      </w:r>
      <w:proofErr w:type="spellEnd"/>
      <w:r w:rsidRPr="001C4A95">
        <w:rPr>
          <w:rFonts w:cs="Times New Roman"/>
        </w:rPr>
        <w:t xml:space="preserve"> </w:t>
      </w:r>
      <w:proofErr w:type="spellStart"/>
      <w:r w:rsidRPr="001C4A95">
        <w:rPr>
          <w:rFonts w:cs="Times New Roman"/>
        </w:rPr>
        <w:t>che</w:t>
      </w:r>
      <w:proofErr w:type="spellEnd"/>
      <w:r w:rsidRPr="001C4A95">
        <w:rPr>
          <w:rFonts w:cs="Times New Roman"/>
        </w:rPr>
        <w:t xml:space="preserve"> </w:t>
      </w:r>
      <w:proofErr w:type="spellStart"/>
      <w:r w:rsidRPr="001C4A95">
        <w:rPr>
          <w:rFonts w:cs="Times New Roman"/>
        </w:rPr>
        <w:t>si</w:t>
      </w:r>
      <w:proofErr w:type="spellEnd"/>
      <w:r w:rsidRPr="001C4A95">
        <w:rPr>
          <w:rFonts w:cs="Times New Roman"/>
        </w:rPr>
        <w:t xml:space="preserve"> </w:t>
      </w:r>
      <w:proofErr w:type="spellStart"/>
      <w:r w:rsidRPr="001C4A95">
        <w:rPr>
          <w:rFonts w:cs="Times New Roman"/>
        </w:rPr>
        <w:t>trovano</w:t>
      </w:r>
      <w:proofErr w:type="spellEnd"/>
      <w:r w:rsidRPr="001C4A95">
        <w:rPr>
          <w:rFonts w:cs="Times New Roman"/>
        </w:rPr>
        <w:t xml:space="preserve"> </w:t>
      </w:r>
      <w:proofErr w:type="spellStart"/>
      <w:r w:rsidRPr="001C4A95">
        <w:rPr>
          <w:rFonts w:cs="Times New Roman"/>
        </w:rPr>
        <w:t>nelle</w:t>
      </w:r>
      <w:proofErr w:type="spellEnd"/>
      <w:r w:rsidRPr="001C4A95">
        <w:rPr>
          <w:rFonts w:cs="Times New Roman"/>
        </w:rPr>
        <w:t xml:space="preserve"> case </w:t>
      </w:r>
      <w:proofErr w:type="spellStart"/>
      <w:r w:rsidRPr="001C4A95">
        <w:rPr>
          <w:rFonts w:cs="Times New Roman"/>
        </w:rPr>
        <w:t>dovrebbero</w:t>
      </w:r>
      <w:proofErr w:type="spellEnd"/>
      <w:r w:rsidRPr="001C4A95">
        <w:rPr>
          <w:rFonts w:cs="Times New Roman"/>
        </w:rPr>
        <w:t xml:space="preserve"> </w:t>
      </w:r>
      <w:proofErr w:type="spellStart"/>
      <w:r w:rsidRPr="001C4A95">
        <w:rPr>
          <w:rFonts w:cs="Times New Roman"/>
        </w:rPr>
        <w:t>affrontare</w:t>
      </w:r>
      <w:proofErr w:type="spellEnd"/>
      <w:r w:rsidRPr="001C4A95">
        <w:rPr>
          <w:rFonts w:cs="Times New Roman"/>
        </w:rPr>
        <w:t xml:space="preserve"> </w:t>
      </w:r>
      <w:proofErr w:type="spellStart"/>
      <w:r w:rsidRPr="001C4A95">
        <w:rPr>
          <w:rFonts w:cs="Times New Roman"/>
        </w:rPr>
        <w:t>punizioni</w:t>
      </w:r>
      <w:proofErr w:type="spellEnd"/>
      <w:r w:rsidRPr="001C4A95">
        <w:rPr>
          <w:rFonts w:cs="Times New Roman"/>
        </w:rPr>
        <w:t xml:space="preserve"> </w:t>
      </w:r>
      <w:proofErr w:type="spellStart"/>
      <w:r w:rsidRPr="001C4A95">
        <w:rPr>
          <w:rFonts w:cs="Times New Roman"/>
        </w:rPr>
        <w:t>forti</w:t>
      </w:r>
      <w:proofErr w:type="spellEnd"/>
      <w:r w:rsidRPr="001C4A95">
        <w:rPr>
          <w:rFonts w:cs="Times New Roman"/>
        </w:rPr>
        <w:t xml:space="preserve">. La </w:t>
      </w:r>
      <w:proofErr w:type="spellStart"/>
      <w:r w:rsidRPr="001C4A95">
        <w:rPr>
          <w:rFonts w:cs="Times New Roman"/>
        </w:rPr>
        <w:t>gente</w:t>
      </w:r>
      <w:proofErr w:type="spellEnd"/>
      <w:r w:rsidRPr="001C4A95">
        <w:rPr>
          <w:rFonts w:cs="Times New Roman"/>
        </w:rPr>
        <w:t xml:space="preserve"> </w:t>
      </w:r>
      <w:proofErr w:type="spellStart"/>
      <w:r w:rsidRPr="001C4A95">
        <w:rPr>
          <w:rFonts w:cs="Times New Roman"/>
        </w:rPr>
        <w:t>dovrebbe</w:t>
      </w:r>
      <w:proofErr w:type="spellEnd"/>
      <w:r w:rsidRPr="001C4A95">
        <w:rPr>
          <w:rFonts w:cs="Times New Roman"/>
        </w:rPr>
        <w:t xml:space="preserve"> </w:t>
      </w:r>
      <w:proofErr w:type="spellStart"/>
      <w:r w:rsidRPr="001C4A95">
        <w:rPr>
          <w:rFonts w:cs="Times New Roman"/>
        </w:rPr>
        <w:t>prestare</w:t>
      </w:r>
      <w:proofErr w:type="spellEnd"/>
      <w:r w:rsidRPr="001C4A95">
        <w:rPr>
          <w:rFonts w:cs="Times New Roman"/>
        </w:rPr>
        <w:t xml:space="preserve"> </w:t>
      </w:r>
      <w:proofErr w:type="spellStart"/>
      <w:r w:rsidRPr="001C4A95">
        <w:rPr>
          <w:rFonts w:cs="Times New Roman"/>
        </w:rPr>
        <w:t>molta</w:t>
      </w:r>
      <w:proofErr w:type="spellEnd"/>
      <w:r w:rsidRPr="001C4A95">
        <w:rPr>
          <w:rFonts w:cs="Times New Roman"/>
        </w:rPr>
        <w:t xml:space="preserve"> </w:t>
      </w:r>
      <w:proofErr w:type="spellStart"/>
      <w:r w:rsidRPr="001C4A95">
        <w:rPr>
          <w:rFonts w:cs="Times New Roman"/>
        </w:rPr>
        <w:t>attenzione</w:t>
      </w:r>
      <w:proofErr w:type="spellEnd"/>
      <w:r w:rsidRPr="001C4A95">
        <w:rPr>
          <w:rFonts w:cs="Times New Roman"/>
        </w:rPr>
        <w:t xml:space="preserve"> a </w:t>
      </w:r>
      <w:proofErr w:type="spellStart"/>
      <w:r w:rsidRPr="001C4A95">
        <w:rPr>
          <w:rFonts w:cs="Times New Roman"/>
        </w:rPr>
        <w:t>questo</w:t>
      </w:r>
      <w:proofErr w:type="spellEnd"/>
      <w:r w:rsidRPr="001C4A95">
        <w:rPr>
          <w:rFonts w:cs="Times New Roman"/>
        </w:rPr>
        <w:t xml:space="preserve">. </w:t>
      </w:r>
      <w:proofErr w:type="spellStart"/>
      <w:r w:rsidRPr="001C4A95">
        <w:rPr>
          <w:rFonts w:cs="Times New Roman"/>
        </w:rPr>
        <w:t>Dovrebbero</w:t>
      </w:r>
      <w:proofErr w:type="spellEnd"/>
      <w:r w:rsidRPr="001C4A95">
        <w:rPr>
          <w:rFonts w:cs="Times New Roman"/>
        </w:rPr>
        <w:t xml:space="preserve"> fare </w:t>
      </w:r>
      <w:proofErr w:type="spellStart"/>
      <w:r w:rsidRPr="001C4A95">
        <w:rPr>
          <w:rFonts w:cs="Times New Roman"/>
        </w:rPr>
        <w:t>tutto</w:t>
      </w:r>
      <w:proofErr w:type="spellEnd"/>
      <w:r w:rsidRPr="001C4A95">
        <w:rPr>
          <w:rFonts w:cs="Times New Roman"/>
        </w:rPr>
        <w:t xml:space="preserve"> </w:t>
      </w:r>
      <w:proofErr w:type="spellStart"/>
      <w:r w:rsidRPr="001C4A95">
        <w:rPr>
          <w:rFonts w:cs="Times New Roman"/>
        </w:rPr>
        <w:t>il</w:t>
      </w:r>
      <w:proofErr w:type="spellEnd"/>
      <w:r w:rsidRPr="001C4A95">
        <w:rPr>
          <w:rFonts w:cs="Times New Roman"/>
        </w:rPr>
        <w:t xml:space="preserve"> </w:t>
      </w:r>
      <w:proofErr w:type="spellStart"/>
      <w:r w:rsidRPr="001C4A95">
        <w:rPr>
          <w:rFonts w:cs="Times New Roman"/>
        </w:rPr>
        <w:t>possibile</w:t>
      </w:r>
      <w:proofErr w:type="spellEnd"/>
      <w:r w:rsidRPr="001C4A95">
        <w:rPr>
          <w:rFonts w:cs="Times New Roman"/>
        </w:rPr>
        <w:t xml:space="preserve">. </w:t>
      </w:r>
      <w:proofErr w:type="spellStart"/>
      <w:r w:rsidRPr="001C4A95">
        <w:rPr>
          <w:rFonts w:cs="Times New Roman"/>
        </w:rPr>
        <w:t>Alcuni</w:t>
      </w:r>
      <w:proofErr w:type="spellEnd"/>
      <w:r w:rsidRPr="001C4A95">
        <w:rPr>
          <w:rFonts w:cs="Times New Roman"/>
        </w:rPr>
        <w:t xml:space="preserve"> </w:t>
      </w:r>
      <w:proofErr w:type="spellStart"/>
      <w:r w:rsidRPr="001C4A95">
        <w:rPr>
          <w:rFonts w:cs="Times New Roman"/>
        </w:rPr>
        <w:t>funzionari</w:t>
      </w:r>
      <w:proofErr w:type="spellEnd"/>
      <w:r w:rsidRPr="001C4A95">
        <w:rPr>
          <w:rFonts w:cs="Times New Roman"/>
        </w:rPr>
        <w:t xml:space="preserve"> di </w:t>
      </w:r>
      <w:proofErr w:type="spellStart"/>
      <w:r w:rsidRPr="001C4A95">
        <w:rPr>
          <w:rFonts w:cs="Times New Roman"/>
        </w:rPr>
        <w:t>polizia</w:t>
      </w:r>
      <w:proofErr w:type="spellEnd"/>
      <w:r w:rsidRPr="001C4A95">
        <w:rPr>
          <w:rFonts w:cs="Times New Roman"/>
        </w:rPr>
        <w:t xml:space="preserve"> non </w:t>
      </w:r>
      <w:proofErr w:type="spellStart"/>
      <w:r w:rsidRPr="001C4A95">
        <w:rPr>
          <w:rFonts w:cs="Times New Roman"/>
        </w:rPr>
        <w:t>rispondono</w:t>
      </w:r>
      <w:proofErr w:type="spellEnd"/>
      <w:r w:rsidRPr="001C4A95">
        <w:rPr>
          <w:rFonts w:cs="Times New Roman"/>
        </w:rPr>
        <w:t xml:space="preserve"> </w:t>
      </w:r>
      <w:proofErr w:type="spellStart"/>
      <w:r w:rsidRPr="001C4A95">
        <w:rPr>
          <w:rFonts w:cs="Times New Roman"/>
        </w:rPr>
        <w:t>alla</w:t>
      </w:r>
      <w:proofErr w:type="spellEnd"/>
      <w:r w:rsidRPr="001C4A95">
        <w:rPr>
          <w:rFonts w:cs="Times New Roman"/>
        </w:rPr>
        <w:t xml:space="preserve"> </w:t>
      </w:r>
      <w:proofErr w:type="spellStart"/>
      <w:r w:rsidRPr="001C4A95">
        <w:rPr>
          <w:rFonts w:cs="Times New Roman"/>
        </w:rPr>
        <w:t>crudeltà</w:t>
      </w:r>
      <w:proofErr w:type="spellEnd"/>
      <w:r w:rsidRPr="001C4A95">
        <w:rPr>
          <w:rFonts w:cs="Times New Roman"/>
        </w:rPr>
        <w:t xml:space="preserve"> </w:t>
      </w:r>
      <w:proofErr w:type="spellStart"/>
      <w:r w:rsidR="00335112">
        <w:rPr>
          <w:rFonts w:cs="Times New Roman"/>
        </w:rPr>
        <w:t>su</w:t>
      </w:r>
      <w:r w:rsidR="00335112" w:rsidRPr="001C4A95">
        <w:rPr>
          <w:rFonts w:cs="Times New Roman"/>
        </w:rPr>
        <w:t>gli</w:t>
      </w:r>
      <w:proofErr w:type="spellEnd"/>
      <w:r w:rsidR="00335112" w:rsidRPr="001C4A95">
        <w:rPr>
          <w:rFonts w:cs="Times New Roman"/>
        </w:rPr>
        <w:t xml:space="preserve"> </w:t>
      </w:r>
      <w:proofErr w:type="spellStart"/>
      <w:r w:rsidRPr="001C4A95">
        <w:rPr>
          <w:rFonts w:cs="Times New Roman"/>
        </w:rPr>
        <w:t>animali</w:t>
      </w:r>
      <w:proofErr w:type="spellEnd"/>
      <w:r w:rsidRPr="001C4A95">
        <w:rPr>
          <w:rFonts w:cs="Times New Roman"/>
        </w:rPr>
        <w:t xml:space="preserve">. </w:t>
      </w:r>
      <w:proofErr w:type="spellStart"/>
      <w:r w:rsidRPr="001C4A95">
        <w:rPr>
          <w:rFonts w:cs="Times New Roman"/>
        </w:rPr>
        <w:t>Questo</w:t>
      </w:r>
      <w:proofErr w:type="spellEnd"/>
      <w:r w:rsidRPr="001C4A95">
        <w:rPr>
          <w:rFonts w:cs="Times New Roman"/>
        </w:rPr>
        <w:t xml:space="preserve"> </w:t>
      </w:r>
      <w:proofErr w:type="spellStart"/>
      <w:r w:rsidRPr="001C4A95">
        <w:rPr>
          <w:rFonts w:cs="Times New Roman"/>
        </w:rPr>
        <w:t>deve</w:t>
      </w:r>
      <w:proofErr w:type="spellEnd"/>
      <w:r w:rsidRPr="001C4A95">
        <w:rPr>
          <w:rFonts w:cs="Times New Roman"/>
        </w:rPr>
        <w:t xml:space="preserve"> </w:t>
      </w:r>
      <w:proofErr w:type="spellStart"/>
      <w:r w:rsidRPr="001C4A95">
        <w:rPr>
          <w:rFonts w:cs="Times New Roman"/>
        </w:rPr>
        <w:t>essere</w:t>
      </w:r>
      <w:proofErr w:type="spellEnd"/>
      <w:r w:rsidRPr="001C4A95">
        <w:rPr>
          <w:rFonts w:cs="Times New Roman"/>
        </w:rPr>
        <w:t xml:space="preserve"> </w:t>
      </w:r>
      <w:proofErr w:type="spellStart"/>
      <w:r w:rsidRPr="001C4A95">
        <w:rPr>
          <w:rFonts w:cs="Times New Roman"/>
        </w:rPr>
        <w:t>cambiato</w:t>
      </w:r>
      <w:proofErr w:type="spellEnd"/>
      <w:r w:rsidRPr="001C4A95">
        <w:rPr>
          <w:rFonts w:cs="Times New Roman"/>
        </w:rPr>
        <w:t xml:space="preserve">. </w:t>
      </w:r>
      <w:proofErr w:type="spellStart"/>
      <w:r w:rsidRPr="001C4A95">
        <w:rPr>
          <w:rFonts w:cs="Times New Roman"/>
        </w:rPr>
        <w:t>Anche</w:t>
      </w:r>
      <w:proofErr w:type="spellEnd"/>
      <w:r w:rsidRPr="001C4A95">
        <w:rPr>
          <w:rFonts w:cs="Times New Roman"/>
        </w:rPr>
        <w:t xml:space="preserve"> </w:t>
      </w:r>
      <w:proofErr w:type="spellStart"/>
      <w:r w:rsidRPr="001C4A95">
        <w:rPr>
          <w:rFonts w:cs="Times New Roman"/>
        </w:rPr>
        <w:t>il</w:t>
      </w:r>
      <w:proofErr w:type="spellEnd"/>
      <w:r w:rsidRPr="001C4A95">
        <w:rPr>
          <w:rFonts w:cs="Times New Roman"/>
        </w:rPr>
        <w:t xml:space="preserve"> </w:t>
      </w:r>
      <w:proofErr w:type="spellStart"/>
      <w:r w:rsidRPr="001C4A95">
        <w:rPr>
          <w:rFonts w:cs="Times New Roman"/>
        </w:rPr>
        <w:t>trattamento</w:t>
      </w:r>
      <w:proofErr w:type="spellEnd"/>
      <w:r w:rsidRPr="001C4A95">
        <w:rPr>
          <w:rFonts w:cs="Times New Roman"/>
        </w:rPr>
        <w:t xml:space="preserve"> </w:t>
      </w:r>
      <w:proofErr w:type="spellStart"/>
      <w:r w:rsidRPr="001C4A95">
        <w:rPr>
          <w:rFonts w:cs="Times New Roman"/>
        </w:rPr>
        <w:t>degli</w:t>
      </w:r>
      <w:proofErr w:type="spellEnd"/>
      <w:r w:rsidRPr="001C4A95">
        <w:rPr>
          <w:rFonts w:cs="Times New Roman"/>
        </w:rPr>
        <w:t xml:space="preserve"> </w:t>
      </w:r>
      <w:proofErr w:type="spellStart"/>
      <w:r w:rsidRPr="001C4A95">
        <w:rPr>
          <w:rFonts w:cs="Times New Roman"/>
        </w:rPr>
        <w:t>animali</w:t>
      </w:r>
      <w:proofErr w:type="spellEnd"/>
      <w:r w:rsidRPr="001C4A95">
        <w:rPr>
          <w:rFonts w:cs="Times New Roman"/>
        </w:rPr>
        <w:t xml:space="preserve"> da </w:t>
      </w:r>
      <w:proofErr w:type="spellStart"/>
      <w:r w:rsidRPr="001C4A95">
        <w:rPr>
          <w:rFonts w:cs="Times New Roman"/>
        </w:rPr>
        <w:t>fattoria</w:t>
      </w:r>
      <w:proofErr w:type="spellEnd"/>
      <w:r w:rsidRPr="001C4A95">
        <w:rPr>
          <w:rFonts w:cs="Times New Roman"/>
        </w:rPr>
        <w:t xml:space="preserve"> </w:t>
      </w:r>
      <w:proofErr w:type="spellStart"/>
      <w:r w:rsidRPr="001C4A95">
        <w:rPr>
          <w:rFonts w:cs="Times New Roman"/>
        </w:rPr>
        <w:t>deve</w:t>
      </w:r>
      <w:proofErr w:type="spellEnd"/>
      <w:r w:rsidRPr="001C4A95">
        <w:rPr>
          <w:rFonts w:cs="Times New Roman"/>
        </w:rPr>
        <w:t xml:space="preserve"> </w:t>
      </w:r>
      <w:proofErr w:type="spellStart"/>
      <w:r w:rsidRPr="001C4A95">
        <w:rPr>
          <w:rFonts w:cs="Times New Roman"/>
        </w:rPr>
        <w:t>essere</w:t>
      </w:r>
      <w:proofErr w:type="spellEnd"/>
      <w:r w:rsidRPr="001C4A95">
        <w:rPr>
          <w:rFonts w:cs="Times New Roman"/>
        </w:rPr>
        <w:t xml:space="preserve"> </w:t>
      </w:r>
      <w:proofErr w:type="spellStart"/>
      <w:r w:rsidRPr="001C4A95">
        <w:rPr>
          <w:rFonts w:cs="Times New Roman"/>
        </w:rPr>
        <w:t>regolato</w:t>
      </w:r>
      <w:proofErr w:type="spellEnd"/>
      <w:r w:rsidRPr="001C4A95">
        <w:rPr>
          <w:rFonts w:cs="Times New Roman"/>
        </w:rPr>
        <w:t xml:space="preserve"> di </w:t>
      </w:r>
      <w:proofErr w:type="spellStart"/>
      <w:r w:rsidRPr="001C4A95">
        <w:rPr>
          <w:rFonts w:cs="Times New Roman"/>
        </w:rPr>
        <w:t>più</w:t>
      </w:r>
      <w:proofErr w:type="spellEnd"/>
      <w:r w:rsidRPr="001C4A95">
        <w:rPr>
          <w:rFonts w:cs="Times New Roman"/>
        </w:rPr>
        <w:t xml:space="preserve">. </w:t>
      </w:r>
      <w:proofErr w:type="spellStart"/>
      <w:r w:rsidRPr="001C4A95">
        <w:rPr>
          <w:rFonts w:cs="Times New Roman"/>
        </w:rPr>
        <w:t>Devono</w:t>
      </w:r>
      <w:proofErr w:type="spellEnd"/>
      <w:r w:rsidRPr="001C4A95">
        <w:rPr>
          <w:rFonts w:cs="Times New Roman"/>
        </w:rPr>
        <w:t xml:space="preserve"> </w:t>
      </w:r>
      <w:proofErr w:type="spellStart"/>
      <w:r w:rsidRPr="001C4A95">
        <w:rPr>
          <w:rFonts w:cs="Times New Roman"/>
        </w:rPr>
        <w:t>spostarsi</w:t>
      </w:r>
      <w:proofErr w:type="spellEnd"/>
      <w:r w:rsidRPr="001C4A95">
        <w:rPr>
          <w:rFonts w:cs="Times New Roman"/>
        </w:rPr>
        <w:t xml:space="preserve"> </w:t>
      </w:r>
      <w:proofErr w:type="spellStart"/>
      <w:r w:rsidRPr="001C4A95">
        <w:rPr>
          <w:rFonts w:cs="Times New Roman"/>
        </w:rPr>
        <w:t>liberamente</w:t>
      </w:r>
      <w:proofErr w:type="spellEnd"/>
      <w:r w:rsidRPr="001C4A95">
        <w:rPr>
          <w:rFonts w:cs="Times New Roman"/>
        </w:rPr>
        <w:t xml:space="preserve">. Le </w:t>
      </w:r>
      <w:proofErr w:type="spellStart"/>
      <w:r w:rsidRPr="001C4A95">
        <w:rPr>
          <w:rFonts w:cs="Times New Roman"/>
        </w:rPr>
        <w:t>persone</w:t>
      </w:r>
      <w:proofErr w:type="spellEnd"/>
      <w:r w:rsidRPr="001C4A95">
        <w:rPr>
          <w:rFonts w:cs="Times New Roman"/>
        </w:rPr>
        <w:t xml:space="preserve"> </w:t>
      </w:r>
      <w:proofErr w:type="spellStart"/>
      <w:r w:rsidRPr="001C4A95">
        <w:rPr>
          <w:rFonts w:cs="Times New Roman"/>
        </w:rPr>
        <w:t>dovrebbero</w:t>
      </w:r>
      <w:proofErr w:type="spellEnd"/>
      <w:r w:rsidRPr="001C4A95">
        <w:rPr>
          <w:rFonts w:cs="Times New Roman"/>
        </w:rPr>
        <w:t xml:space="preserve"> </w:t>
      </w:r>
      <w:proofErr w:type="spellStart"/>
      <w:r w:rsidRPr="001C4A95">
        <w:rPr>
          <w:rFonts w:cs="Times New Roman"/>
        </w:rPr>
        <w:t>essere</w:t>
      </w:r>
      <w:proofErr w:type="spellEnd"/>
      <w:r w:rsidRPr="001C4A95">
        <w:rPr>
          <w:rFonts w:cs="Times New Roman"/>
        </w:rPr>
        <w:t xml:space="preserve"> </w:t>
      </w:r>
      <w:proofErr w:type="spellStart"/>
      <w:r w:rsidRPr="001C4A95">
        <w:rPr>
          <w:rFonts w:cs="Times New Roman"/>
        </w:rPr>
        <w:t>incoraggiate</w:t>
      </w:r>
      <w:proofErr w:type="spellEnd"/>
      <w:r w:rsidRPr="001C4A95">
        <w:rPr>
          <w:rFonts w:cs="Times New Roman"/>
        </w:rPr>
        <w:t xml:space="preserve"> a </w:t>
      </w:r>
      <w:proofErr w:type="spellStart"/>
      <w:r w:rsidRPr="001C4A95">
        <w:rPr>
          <w:rFonts w:cs="Times New Roman"/>
        </w:rPr>
        <w:t>comprare</w:t>
      </w:r>
      <w:proofErr w:type="spellEnd"/>
      <w:r w:rsidRPr="001C4A95">
        <w:rPr>
          <w:rFonts w:cs="Times New Roman"/>
        </w:rPr>
        <w:t xml:space="preserve"> </w:t>
      </w:r>
      <w:proofErr w:type="spellStart"/>
      <w:r w:rsidRPr="001C4A95">
        <w:rPr>
          <w:rFonts w:cs="Times New Roman"/>
        </w:rPr>
        <w:t>cibo</w:t>
      </w:r>
      <w:proofErr w:type="spellEnd"/>
      <w:r w:rsidRPr="001C4A95">
        <w:rPr>
          <w:rFonts w:cs="Times New Roman"/>
        </w:rPr>
        <w:t xml:space="preserve"> </w:t>
      </w:r>
      <w:proofErr w:type="spellStart"/>
      <w:r w:rsidRPr="001C4A95">
        <w:rPr>
          <w:rFonts w:cs="Times New Roman"/>
        </w:rPr>
        <w:t>organico</w:t>
      </w:r>
      <w:proofErr w:type="spellEnd"/>
      <w:r w:rsidRPr="001C4A95">
        <w:rPr>
          <w:rFonts w:cs="Times New Roman"/>
        </w:rPr>
        <w:t xml:space="preserve">. </w:t>
      </w:r>
      <w:proofErr w:type="spellStart"/>
      <w:r w:rsidRPr="001C4A95">
        <w:rPr>
          <w:rFonts w:cs="Times New Roman"/>
        </w:rPr>
        <w:t>Questo</w:t>
      </w:r>
      <w:proofErr w:type="spellEnd"/>
      <w:r w:rsidRPr="001C4A95">
        <w:rPr>
          <w:rFonts w:cs="Times New Roman"/>
        </w:rPr>
        <w:t xml:space="preserve"> </w:t>
      </w:r>
      <w:proofErr w:type="spellStart"/>
      <w:r w:rsidRPr="001C4A95">
        <w:rPr>
          <w:rFonts w:cs="Times New Roman"/>
        </w:rPr>
        <w:t>perché</w:t>
      </w:r>
      <w:proofErr w:type="spellEnd"/>
      <w:r w:rsidRPr="001C4A95">
        <w:rPr>
          <w:rFonts w:cs="Times New Roman"/>
        </w:rPr>
        <w:t xml:space="preserve"> </w:t>
      </w:r>
      <w:proofErr w:type="spellStart"/>
      <w:r w:rsidRPr="001C4A95">
        <w:rPr>
          <w:rFonts w:cs="Times New Roman"/>
        </w:rPr>
        <w:t>il</w:t>
      </w:r>
      <w:proofErr w:type="spellEnd"/>
      <w:r w:rsidRPr="001C4A95">
        <w:rPr>
          <w:rFonts w:cs="Times New Roman"/>
        </w:rPr>
        <w:t xml:space="preserve"> </w:t>
      </w:r>
      <w:proofErr w:type="spellStart"/>
      <w:r w:rsidRPr="001C4A95">
        <w:rPr>
          <w:rFonts w:cs="Times New Roman"/>
        </w:rPr>
        <w:t>cibo</w:t>
      </w:r>
      <w:proofErr w:type="spellEnd"/>
      <w:r w:rsidRPr="001C4A95">
        <w:rPr>
          <w:rFonts w:cs="Times New Roman"/>
        </w:rPr>
        <w:t xml:space="preserve"> </w:t>
      </w:r>
      <w:proofErr w:type="spellStart"/>
      <w:r w:rsidRPr="001C4A95">
        <w:rPr>
          <w:rFonts w:cs="Times New Roman"/>
        </w:rPr>
        <w:t>organico</w:t>
      </w:r>
      <w:proofErr w:type="spellEnd"/>
      <w:r w:rsidRPr="001C4A95">
        <w:rPr>
          <w:rFonts w:cs="Times New Roman"/>
        </w:rPr>
        <w:t xml:space="preserve"> non ha </w:t>
      </w:r>
      <w:proofErr w:type="spellStart"/>
      <w:r w:rsidRPr="001C4A95">
        <w:rPr>
          <w:rFonts w:cs="Times New Roman"/>
        </w:rPr>
        <w:t>ormoni</w:t>
      </w:r>
      <w:proofErr w:type="spellEnd"/>
      <w:r w:rsidRPr="001C4A95">
        <w:rPr>
          <w:rFonts w:cs="Times New Roman"/>
        </w:rPr>
        <w:t xml:space="preserve"> o GMO. </w:t>
      </w:r>
      <w:proofErr w:type="spellStart"/>
      <w:r w:rsidRPr="001C4A95">
        <w:rPr>
          <w:rFonts w:cs="Times New Roman"/>
        </w:rPr>
        <w:t>Gli</w:t>
      </w:r>
      <w:proofErr w:type="spellEnd"/>
      <w:r w:rsidRPr="001C4A95">
        <w:rPr>
          <w:rFonts w:cs="Times New Roman"/>
        </w:rPr>
        <w:t xml:space="preserve"> </w:t>
      </w:r>
      <w:proofErr w:type="spellStart"/>
      <w:r w:rsidRPr="001C4A95">
        <w:rPr>
          <w:rFonts w:cs="Times New Roman"/>
        </w:rPr>
        <w:t>animali</w:t>
      </w:r>
      <w:proofErr w:type="spellEnd"/>
      <w:r w:rsidRPr="001C4A95">
        <w:rPr>
          <w:rFonts w:cs="Times New Roman"/>
        </w:rPr>
        <w:t xml:space="preserve"> </w:t>
      </w:r>
      <w:proofErr w:type="spellStart"/>
      <w:r w:rsidRPr="001C4A95">
        <w:rPr>
          <w:rFonts w:cs="Times New Roman"/>
        </w:rPr>
        <w:t>possono</w:t>
      </w:r>
      <w:proofErr w:type="spellEnd"/>
      <w:r w:rsidRPr="001C4A95">
        <w:rPr>
          <w:rFonts w:cs="Times New Roman"/>
        </w:rPr>
        <w:t xml:space="preserve"> </w:t>
      </w:r>
      <w:proofErr w:type="spellStart"/>
      <w:r w:rsidRPr="001C4A95">
        <w:rPr>
          <w:rFonts w:cs="Times New Roman"/>
        </w:rPr>
        <w:t>anche</w:t>
      </w:r>
      <w:proofErr w:type="spellEnd"/>
      <w:r w:rsidRPr="001C4A95">
        <w:rPr>
          <w:rFonts w:cs="Times New Roman"/>
        </w:rPr>
        <w:t xml:space="preserve"> </w:t>
      </w:r>
      <w:proofErr w:type="spellStart"/>
      <w:r w:rsidRPr="001C4A95">
        <w:rPr>
          <w:rFonts w:cs="Times New Roman"/>
        </w:rPr>
        <w:t>vagare</w:t>
      </w:r>
      <w:proofErr w:type="spellEnd"/>
      <w:r w:rsidRPr="001C4A95">
        <w:rPr>
          <w:rFonts w:cs="Times New Roman"/>
        </w:rPr>
        <w:t xml:space="preserve"> </w:t>
      </w:r>
      <w:proofErr w:type="spellStart"/>
      <w:r w:rsidRPr="001C4A95">
        <w:rPr>
          <w:rFonts w:cs="Times New Roman"/>
        </w:rPr>
        <w:t>liberamente</w:t>
      </w:r>
      <w:proofErr w:type="spellEnd"/>
      <w:r w:rsidRPr="001C4A95">
        <w:rPr>
          <w:rFonts w:cs="Times New Roman"/>
        </w:rPr>
        <w:t xml:space="preserve"> </w:t>
      </w:r>
      <w:proofErr w:type="spellStart"/>
      <w:r w:rsidRPr="001C4A95">
        <w:rPr>
          <w:rFonts w:cs="Times New Roman"/>
        </w:rPr>
        <w:t>nella</w:t>
      </w:r>
      <w:proofErr w:type="spellEnd"/>
      <w:r w:rsidRPr="001C4A95">
        <w:rPr>
          <w:rFonts w:cs="Times New Roman"/>
        </w:rPr>
        <w:t xml:space="preserve"> </w:t>
      </w:r>
      <w:proofErr w:type="spellStart"/>
      <w:r w:rsidRPr="001C4A95">
        <w:rPr>
          <w:rFonts w:cs="Times New Roman"/>
        </w:rPr>
        <w:t>fattoria</w:t>
      </w:r>
      <w:proofErr w:type="spellEnd"/>
      <w:r w:rsidRPr="001C4A95">
        <w:rPr>
          <w:rFonts w:cs="Times New Roman"/>
        </w:rPr>
        <w:t xml:space="preserve">. La </w:t>
      </w:r>
      <w:proofErr w:type="spellStart"/>
      <w:r w:rsidRPr="001C4A95">
        <w:rPr>
          <w:rFonts w:cs="Times New Roman"/>
        </w:rPr>
        <w:t>gente</w:t>
      </w:r>
      <w:proofErr w:type="spellEnd"/>
      <w:r w:rsidRPr="001C4A95">
        <w:rPr>
          <w:rFonts w:cs="Times New Roman"/>
        </w:rPr>
        <w:t xml:space="preserve"> </w:t>
      </w:r>
      <w:proofErr w:type="spellStart"/>
      <w:r w:rsidRPr="001C4A95">
        <w:rPr>
          <w:rFonts w:cs="Times New Roman"/>
        </w:rPr>
        <w:t>deve</w:t>
      </w:r>
      <w:proofErr w:type="spellEnd"/>
      <w:r w:rsidRPr="001C4A95">
        <w:rPr>
          <w:rFonts w:cs="Times New Roman"/>
        </w:rPr>
        <w:t xml:space="preserve"> </w:t>
      </w:r>
      <w:proofErr w:type="spellStart"/>
      <w:r w:rsidRPr="001C4A95">
        <w:rPr>
          <w:rFonts w:cs="Times New Roman"/>
        </w:rPr>
        <w:t>essere</w:t>
      </w:r>
      <w:proofErr w:type="spellEnd"/>
      <w:r w:rsidRPr="001C4A95">
        <w:rPr>
          <w:rFonts w:cs="Times New Roman"/>
        </w:rPr>
        <w:t xml:space="preserve"> </w:t>
      </w:r>
      <w:proofErr w:type="spellStart"/>
      <w:r w:rsidRPr="001C4A95">
        <w:rPr>
          <w:rFonts w:cs="Times New Roman"/>
        </w:rPr>
        <w:t>istruita</w:t>
      </w:r>
      <w:proofErr w:type="spellEnd"/>
      <w:r w:rsidRPr="001C4A95">
        <w:rPr>
          <w:rFonts w:cs="Times New Roman"/>
        </w:rPr>
        <w:t xml:space="preserve"> </w:t>
      </w:r>
      <w:proofErr w:type="spellStart"/>
      <w:r w:rsidRPr="001C4A95">
        <w:rPr>
          <w:rFonts w:cs="Times New Roman"/>
        </w:rPr>
        <w:t>su</w:t>
      </w:r>
      <w:proofErr w:type="spellEnd"/>
      <w:r w:rsidRPr="001C4A95">
        <w:rPr>
          <w:rFonts w:cs="Times New Roman"/>
        </w:rPr>
        <w:t xml:space="preserve"> </w:t>
      </w:r>
      <w:proofErr w:type="spellStart"/>
      <w:r w:rsidRPr="001C4A95">
        <w:rPr>
          <w:rFonts w:cs="Times New Roman"/>
        </w:rPr>
        <w:t>ciò</w:t>
      </w:r>
      <w:proofErr w:type="spellEnd"/>
      <w:r w:rsidRPr="001C4A95">
        <w:rPr>
          <w:rFonts w:cs="Times New Roman"/>
        </w:rPr>
        <w:t xml:space="preserve"> </w:t>
      </w:r>
      <w:proofErr w:type="spellStart"/>
      <w:r w:rsidRPr="001C4A95">
        <w:rPr>
          <w:rFonts w:cs="Times New Roman"/>
        </w:rPr>
        <w:t>che</w:t>
      </w:r>
      <w:proofErr w:type="spellEnd"/>
      <w:r w:rsidRPr="001C4A95">
        <w:rPr>
          <w:rFonts w:cs="Times New Roman"/>
        </w:rPr>
        <w:t xml:space="preserve"> </w:t>
      </w:r>
      <w:proofErr w:type="spellStart"/>
      <w:r w:rsidRPr="001C4A95">
        <w:rPr>
          <w:rFonts w:cs="Times New Roman"/>
        </w:rPr>
        <w:t>accade</w:t>
      </w:r>
      <w:proofErr w:type="spellEnd"/>
      <w:r w:rsidRPr="001C4A95">
        <w:rPr>
          <w:rFonts w:cs="Times New Roman"/>
        </w:rPr>
        <w:t xml:space="preserve"> </w:t>
      </w:r>
      <w:proofErr w:type="spellStart"/>
      <w:r w:rsidRPr="001C4A95">
        <w:rPr>
          <w:rFonts w:cs="Times New Roman"/>
        </w:rPr>
        <w:t>agli</w:t>
      </w:r>
      <w:proofErr w:type="spellEnd"/>
      <w:r w:rsidRPr="001C4A95">
        <w:rPr>
          <w:rFonts w:cs="Times New Roman"/>
        </w:rPr>
        <w:t xml:space="preserve"> </w:t>
      </w:r>
      <w:proofErr w:type="spellStart"/>
      <w:r w:rsidRPr="001C4A95">
        <w:rPr>
          <w:rFonts w:cs="Times New Roman"/>
        </w:rPr>
        <w:t>animali</w:t>
      </w:r>
      <w:proofErr w:type="spellEnd"/>
      <w:r w:rsidRPr="001C4A95">
        <w:rPr>
          <w:rFonts w:cs="Times New Roman"/>
        </w:rPr>
        <w:t xml:space="preserve">. Questa è una </w:t>
      </w:r>
      <w:proofErr w:type="spellStart"/>
      <w:r w:rsidRPr="001C4A95">
        <w:rPr>
          <w:rFonts w:cs="Times New Roman"/>
        </w:rPr>
        <w:t>questione</w:t>
      </w:r>
      <w:proofErr w:type="spellEnd"/>
      <w:r w:rsidRPr="001C4A95">
        <w:rPr>
          <w:rFonts w:cs="Times New Roman"/>
        </w:rPr>
        <w:t xml:space="preserve"> </w:t>
      </w:r>
      <w:proofErr w:type="spellStart"/>
      <w:r w:rsidRPr="001C4A95">
        <w:rPr>
          <w:rFonts w:cs="Times New Roman"/>
        </w:rPr>
        <w:t>importante</w:t>
      </w:r>
      <w:proofErr w:type="spellEnd"/>
      <w:r w:rsidRPr="001C4A95">
        <w:rPr>
          <w:rFonts w:cs="Times New Roman"/>
        </w:rPr>
        <w:t xml:space="preserve"> </w:t>
      </w:r>
      <w:proofErr w:type="spellStart"/>
      <w:r w:rsidRPr="001C4A95">
        <w:rPr>
          <w:rFonts w:cs="Times New Roman"/>
        </w:rPr>
        <w:t>che</w:t>
      </w:r>
      <w:proofErr w:type="spellEnd"/>
      <w:r w:rsidRPr="001C4A95">
        <w:rPr>
          <w:rFonts w:cs="Times New Roman"/>
        </w:rPr>
        <w:t xml:space="preserve"> </w:t>
      </w:r>
      <w:proofErr w:type="spellStart"/>
      <w:r w:rsidRPr="001C4A95">
        <w:rPr>
          <w:rFonts w:cs="Times New Roman"/>
        </w:rPr>
        <w:t>richiede</w:t>
      </w:r>
      <w:proofErr w:type="spellEnd"/>
      <w:r w:rsidRPr="001C4A95">
        <w:rPr>
          <w:rFonts w:cs="Times New Roman"/>
        </w:rPr>
        <w:t xml:space="preserve"> </w:t>
      </w:r>
      <w:proofErr w:type="spellStart"/>
      <w:r w:rsidRPr="001C4A95">
        <w:rPr>
          <w:rFonts w:cs="Times New Roman"/>
        </w:rPr>
        <w:t>attenzione</w:t>
      </w:r>
      <w:proofErr w:type="spellEnd"/>
      <w:r w:rsidRPr="001C4A95">
        <w:rPr>
          <w:rFonts w:cs="Times New Roman"/>
        </w:rPr>
        <w:t>.</w:t>
      </w:r>
    </w:p>
    <w:p w14:paraId="60E55A08" w14:textId="77777777" w:rsidR="00947EF7" w:rsidRPr="001C4A95" w:rsidRDefault="00947EF7" w:rsidP="002A1C07">
      <w:pPr>
        <w:pStyle w:val="ListParagraph"/>
        <w:shd w:val="clear" w:color="auto" w:fill="FFFFFF"/>
        <w:spacing w:line="480" w:lineRule="auto"/>
        <w:textAlignment w:val="baseline"/>
      </w:pPr>
    </w:p>
    <w:p w14:paraId="4580A638" w14:textId="434A6EBE" w:rsidR="00E122FD" w:rsidRPr="006D1B50" w:rsidRDefault="00386A53" w:rsidP="002A1C07">
      <w:pPr>
        <w:spacing w:line="480" w:lineRule="auto"/>
        <w:rPr>
          <w:b/>
          <w:color w:val="FF0000"/>
        </w:rPr>
      </w:pPr>
      <w:r w:rsidRPr="006D1B50">
        <w:rPr>
          <w:b/>
          <w:color w:val="FF0000"/>
        </w:rPr>
        <w:t>Noelle</w:t>
      </w:r>
    </w:p>
    <w:p w14:paraId="1987565A" w14:textId="113FEC4A" w:rsidR="00386A53" w:rsidRPr="001C4A95" w:rsidRDefault="00386A53" w:rsidP="002A1C07">
      <w:pPr>
        <w:shd w:val="clear" w:color="auto" w:fill="FFFFFF"/>
        <w:spacing w:line="480" w:lineRule="auto"/>
        <w:textAlignment w:val="baseline"/>
        <w:rPr>
          <w:lang w:val="it-IT"/>
        </w:rPr>
      </w:pPr>
      <w:r w:rsidRPr="001C4A95">
        <w:rPr>
          <w:lang w:val="it-IT"/>
        </w:rPr>
        <w:t xml:space="preserve">Mi chiamo </w:t>
      </w:r>
      <w:proofErr w:type="spellStart"/>
      <w:r w:rsidRPr="001C4A95">
        <w:rPr>
          <w:lang w:val="it-IT"/>
        </w:rPr>
        <w:t>Crescent</w:t>
      </w:r>
      <w:proofErr w:type="spellEnd"/>
      <w:r w:rsidRPr="001C4A95">
        <w:rPr>
          <w:lang w:val="it-IT"/>
        </w:rPr>
        <w:t xml:space="preserve"> e io abito a Columbia, Connecticut.  Mi piace a accoccolarmi con mia mamma.  Ogni giorno mia mamma ed io ci svegliamo di prima mattina e andiamo a fare una corsa e </w:t>
      </w:r>
      <w:r w:rsidR="00526ED5">
        <w:rPr>
          <w:lang w:val="it-IT"/>
        </w:rPr>
        <w:t xml:space="preserve">lei </w:t>
      </w:r>
      <w:r w:rsidRPr="001C4A95">
        <w:rPr>
          <w:lang w:val="it-IT"/>
        </w:rPr>
        <w:t>mi addestra.  Quando ritorniamo dopo la corsa mia mamma deve lavorare.  Lei lavora a casa, nel suo officio nel piano seminterrato.  Ho un letto l</w:t>
      </w:r>
      <w:r w:rsidRPr="001C4A95">
        <w:rPr>
          <w:rFonts w:cstheme="minorHAnsi"/>
          <w:lang w:val="it-IT"/>
        </w:rPr>
        <w:t>ì</w:t>
      </w:r>
      <w:r w:rsidRPr="001C4A95">
        <w:rPr>
          <w:lang w:val="it-IT"/>
        </w:rPr>
        <w:t xml:space="preserve"> quindi usualmente io dormo o solamente mi distendo mentre lei lavora.  Lei fa una pausa verso le dodici o dodici e mezzo.  Quando lei fa una pausa mi </w:t>
      </w:r>
      <w:r w:rsidR="00526ED5" w:rsidRPr="001C4A95">
        <w:rPr>
          <w:lang w:val="it-IT"/>
        </w:rPr>
        <w:t>d</w:t>
      </w:r>
      <w:r w:rsidR="00526ED5">
        <w:rPr>
          <w:lang w:val="it-IT"/>
        </w:rPr>
        <w:t>à</w:t>
      </w:r>
      <w:r w:rsidR="00526ED5" w:rsidRPr="001C4A95">
        <w:rPr>
          <w:lang w:val="it-IT"/>
        </w:rPr>
        <w:t xml:space="preserve"> </w:t>
      </w:r>
      <w:r w:rsidRPr="001C4A95">
        <w:rPr>
          <w:lang w:val="it-IT"/>
        </w:rPr>
        <w:t>da mangiare e facciamo una passeggiata.  Dopo la passeggiata mia mamma ritorna al lavoro per alcune ore di pi</w:t>
      </w:r>
      <w:r w:rsidRPr="001C4A95">
        <w:rPr>
          <w:rFonts w:cstheme="minorHAnsi"/>
          <w:lang w:val="it-IT"/>
        </w:rPr>
        <w:t>ù</w:t>
      </w:r>
      <w:r w:rsidRPr="001C4A95">
        <w:rPr>
          <w:lang w:val="it-IT"/>
        </w:rPr>
        <w:t xml:space="preserve">.  Anche quando mia mamma lavora, gioco con mia sorella Bailey.  Abbiamo molti giochi con cui giocare dentro, ma anche amiamo giocare fuori.  Quando lei finisce con il lavoro per il giorno lei cucina la cena per lei e il resto della famiglia.  Dopo che tutti mangiano, mia mamma pulisce la cucina e lava i piatti.  Usualmente tutti passiamo un </w:t>
      </w:r>
      <w:r w:rsidR="00526ED5" w:rsidRPr="001C4A95">
        <w:rPr>
          <w:lang w:val="it-IT"/>
        </w:rPr>
        <w:t>p</w:t>
      </w:r>
      <w:r w:rsidR="00526ED5">
        <w:rPr>
          <w:rFonts w:cstheme="minorHAnsi"/>
          <w:lang w:val="it-IT"/>
        </w:rPr>
        <w:t>o’</w:t>
      </w:r>
      <w:r w:rsidR="00526ED5" w:rsidRPr="001C4A95">
        <w:rPr>
          <w:rFonts w:cstheme="minorHAnsi"/>
          <w:lang w:val="it-IT"/>
        </w:rPr>
        <w:t xml:space="preserve"> </w:t>
      </w:r>
      <w:r w:rsidRPr="001C4A95">
        <w:rPr>
          <w:rFonts w:cstheme="minorHAnsi"/>
          <w:lang w:val="it-IT"/>
        </w:rPr>
        <w:t>di tempo insieme</w:t>
      </w:r>
      <w:r w:rsidRPr="001C4A95">
        <w:rPr>
          <w:lang w:val="it-IT"/>
        </w:rPr>
        <w:t>.  Certe volte tutti guardano la TV o un film insieme e io mi siedo con mio pap</w:t>
      </w:r>
      <w:r w:rsidRPr="001C4A95">
        <w:rPr>
          <w:rFonts w:cstheme="minorHAnsi"/>
          <w:lang w:val="it-IT"/>
        </w:rPr>
        <w:t>à</w:t>
      </w:r>
      <w:r w:rsidRPr="001C4A95">
        <w:rPr>
          <w:lang w:val="it-IT"/>
        </w:rPr>
        <w:t xml:space="preserve"> sul tappeto.  Mia mamma non vuole che io sieda sul divano.  Altre volte mi addormento sul mio letto nella sala mentre tutti guardano la TV.  Quando mia mamma vuole andare a letto mi sveglia e </w:t>
      </w:r>
      <w:r w:rsidR="00526ED5" w:rsidRPr="001C4A95">
        <w:rPr>
          <w:lang w:val="it-IT"/>
        </w:rPr>
        <w:t>an</w:t>
      </w:r>
      <w:r w:rsidR="00526ED5">
        <w:rPr>
          <w:lang w:val="it-IT"/>
        </w:rPr>
        <w:t>di</w:t>
      </w:r>
      <w:r w:rsidR="00526ED5" w:rsidRPr="001C4A95">
        <w:rPr>
          <w:lang w:val="it-IT"/>
        </w:rPr>
        <w:t xml:space="preserve">amo </w:t>
      </w:r>
      <w:r w:rsidRPr="001C4A95">
        <w:rPr>
          <w:lang w:val="it-IT"/>
        </w:rPr>
        <w:t xml:space="preserve">di sopra a letto.  Il sabato mia mamma ed io abbiamo addestramento nella mattina.  Non </w:t>
      </w:r>
      <w:r w:rsidRPr="001C4A95">
        <w:rPr>
          <w:rFonts w:cstheme="minorHAnsi"/>
          <w:lang w:val="it-IT"/>
        </w:rPr>
        <w:t>è</w:t>
      </w:r>
      <w:r w:rsidRPr="001C4A95">
        <w:rPr>
          <w:lang w:val="it-IT"/>
        </w:rPr>
        <w:t xml:space="preserve"> molto lungo e </w:t>
      </w:r>
      <w:r w:rsidRPr="001C4A95">
        <w:rPr>
          <w:rFonts w:cstheme="minorHAnsi"/>
          <w:lang w:val="it-IT"/>
        </w:rPr>
        <w:t>è</w:t>
      </w:r>
      <w:r w:rsidRPr="001C4A95">
        <w:rPr>
          <w:lang w:val="it-IT"/>
        </w:rPr>
        <w:t xml:space="preserve"> divertente essere con tutti gli altri cani.  La domenica andiamo alla casa di nonna per la cena.  Amo quando andiamo da lei perch</w:t>
      </w:r>
      <w:r w:rsidRPr="001C4A95">
        <w:rPr>
          <w:rFonts w:cstheme="minorHAnsi"/>
          <w:lang w:val="it-IT"/>
        </w:rPr>
        <w:t>é</w:t>
      </w:r>
      <w:r w:rsidRPr="001C4A95">
        <w:rPr>
          <w:lang w:val="it-IT"/>
        </w:rPr>
        <w:t xml:space="preserve"> mi da </w:t>
      </w:r>
      <w:proofErr w:type="spellStart"/>
      <w:r w:rsidRPr="001C4A95">
        <w:rPr>
          <w:lang w:val="it-IT"/>
        </w:rPr>
        <w:t>da</w:t>
      </w:r>
      <w:proofErr w:type="spellEnd"/>
      <w:r w:rsidRPr="001C4A95">
        <w:rPr>
          <w:lang w:val="it-IT"/>
        </w:rPr>
        <w:t xml:space="preserve"> mangiare e </w:t>
      </w:r>
      <w:r w:rsidRPr="001C4A95">
        <w:rPr>
          <w:rFonts w:cstheme="minorHAnsi"/>
          <w:lang w:val="it-IT"/>
        </w:rPr>
        <w:t>è</w:t>
      </w:r>
      <w:r w:rsidRPr="001C4A95">
        <w:rPr>
          <w:lang w:val="it-IT"/>
        </w:rPr>
        <w:t xml:space="preserve"> sempre buon cibo.  Dopo la cena ritorniamo a casa e vado a letto con mia mamma.  Io amo la mia famiglia e non voglio mai lasciarli. </w:t>
      </w:r>
    </w:p>
    <w:p w14:paraId="780880AD" w14:textId="77777777" w:rsidR="00386A53" w:rsidRPr="001C4A95" w:rsidRDefault="00386A53" w:rsidP="002A1C07">
      <w:pPr>
        <w:shd w:val="clear" w:color="auto" w:fill="FFFFFF"/>
        <w:spacing w:line="480" w:lineRule="auto"/>
        <w:textAlignment w:val="baseline"/>
        <w:rPr>
          <w:lang w:val="it-IT"/>
        </w:rPr>
      </w:pPr>
      <w:r w:rsidRPr="001C4A95">
        <w:rPr>
          <w:noProof/>
        </w:rPr>
        <w:drawing>
          <wp:anchor distT="0" distB="0" distL="114300" distR="114300" simplePos="0" relativeHeight="251659264" behindDoc="0" locked="0" layoutInCell="1" allowOverlap="1" wp14:anchorId="793D5FB6" wp14:editId="428DB47D">
            <wp:simplePos x="0" y="0"/>
            <wp:positionH relativeFrom="margin">
              <wp:align>right</wp:align>
            </wp:positionH>
            <wp:positionV relativeFrom="paragraph">
              <wp:posOffset>-27940</wp:posOffset>
            </wp:positionV>
            <wp:extent cx="2219325" cy="3948062"/>
            <wp:effectExtent l="0" t="0" r="0" b="0"/>
            <wp:wrapThrough wrapText="bothSides">
              <wp:wrapPolygon edited="0">
                <wp:start x="0" y="0"/>
                <wp:lineTo x="0" y="21471"/>
                <wp:lineTo x="21322" y="21471"/>
                <wp:lineTo x="21322" y="0"/>
                <wp:lineTo x="0" y="0"/>
              </wp:wrapPolygon>
            </wp:wrapThrough>
            <wp:docPr id="1" name="Picture 1" descr="C:\Users\Noelle Bisignano\AppData\Local\Microsoft\Windows\INetCache\Content.Word\IMG_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elle Bisignano\AppData\Local\Microsoft\Windows\INetCache\Content.Word\IMG_07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39480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B0F8EC" w14:textId="77777777" w:rsidR="00386A53" w:rsidRPr="001C4A95" w:rsidRDefault="00386A53" w:rsidP="002A1C07">
      <w:pPr>
        <w:spacing w:line="480" w:lineRule="auto"/>
      </w:pPr>
    </w:p>
    <w:sectPr w:rsidR="00386A53" w:rsidRPr="001C4A95" w:rsidSect="00452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sa Orvieto">
    <w15:presenceInfo w15:providerId="None" w15:userId="Isa Orvie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E8"/>
    <w:rsid w:val="000C0386"/>
    <w:rsid w:val="00160C7F"/>
    <w:rsid w:val="00166B0D"/>
    <w:rsid w:val="00194E42"/>
    <w:rsid w:val="001C4A95"/>
    <w:rsid w:val="002A1C07"/>
    <w:rsid w:val="00335112"/>
    <w:rsid w:val="00386A53"/>
    <w:rsid w:val="004207FF"/>
    <w:rsid w:val="00452B70"/>
    <w:rsid w:val="00526ED5"/>
    <w:rsid w:val="006D1B50"/>
    <w:rsid w:val="008F5B8A"/>
    <w:rsid w:val="00947EF7"/>
    <w:rsid w:val="00A2054D"/>
    <w:rsid w:val="00B01C26"/>
    <w:rsid w:val="00B53CE8"/>
    <w:rsid w:val="00C76EB5"/>
    <w:rsid w:val="00CE4993"/>
    <w:rsid w:val="00D0018C"/>
    <w:rsid w:val="00DB0EF2"/>
    <w:rsid w:val="00E06DCC"/>
    <w:rsid w:val="00E1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985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FD"/>
    <w:pPr>
      <w:ind w:left="720"/>
      <w:contextualSpacing/>
    </w:pPr>
  </w:style>
  <w:style w:type="paragraph" w:styleId="BalloonText">
    <w:name w:val="Balloon Text"/>
    <w:basedOn w:val="Normal"/>
    <w:link w:val="BalloonTextChar"/>
    <w:uiPriority w:val="99"/>
    <w:semiHidden/>
    <w:unhideWhenUsed/>
    <w:rsid w:val="001C4A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4A9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Orvieto</dc:creator>
  <cp:keywords/>
  <dc:description/>
  <cp:lastModifiedBy>Chierchia, Gennaro</cp:lastModifiedBy>
  <cp:revision>13</cp:revision>
  <dcterms:created xsi:type="dcterms:W3CDTF">2017-11-26T01:12:00Z</dcterms:created>
  <dcterms:modified xsi:type="dcterms:W3CDTF">2020-06-28T22:32:00Z</dcterms:modified>
</cp:coreProperties>
</file>